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21" w:rsidRPr="00F575B0" w:rsidRDefault="003A46B5" w:rsidP="00F575B0">
      <w:pPr>
        <w:spacing w:after="0"/>
        <w:contextualSpacing/>
        <w:jc w:val="center"/>
        <w:rPr>
          <w:rFonts w:ascii="Times New Roman" w:hAnsi="Times New Roman" w:cs="Times New Roman"/>
          <w:b/>
          <w:sz w:val="30"/>
          <w:szCs w:val="30"/>
        </w:rPr>
      </w:pPr>
      <w:r w:rsidRPr="00F575B0">
        <w:rPr>
          <w:rFonts w:ascii="Times New Roman" w:hAnsi="Times New Roman" w:cs="Times New Roman"/>
          <w:b/>
          <w:sz w:val="30"/>
          <w:szCs w:val="30"/>
        </w:rPr>
        <w:t>Музыкальный классицизм</w:t>
      </w:r>
    </w:p>
    <w:p w:rsidR="00F575B0" w:rsidRPr="003A46B5" w:rsidRDefault="00F575B0" w:rsidP="00230621">
      <w:pPr>
        <w:spacing w:after="0"/>
        <w:contextualSpacing/>
        <w:jc w:val="center"/>
        <w:rPr>
          <w:rFonts w:ascii="Times New Roman" w:hAnsi="Times New Roman" w:cs="Times New Roman"/>
          <w:b/>
          <w:sz w:val="28"/>
          <w:szCs w:val="28"/>
        </w:rPr>
      </w:pPr>
    </w:p>
    <w:p w:rsidR="003A46B5" w:rsidRDefault="003A46B5" w:rsidP="0001026F">
      <w:pPr>
        <w:spacing w:after="0"/>
        <w:contextualSpacing/>
        <w:jc w:val="both"/>
        <w:rPr>
          <w:rFonts w:ascii="Times New Roman" w:hAnsi="Times New Roman" w:cs="Times New Roman"/>
          <w:sz w:val="28"/>
          <w:szCs w:val="28"/>
        </w:rPr>
      </w:pPr>
    </w:p>
    <w:p w:rsidR="0001026F" w:rsidRDefault="00230621" w:rsidP="0001026F">
      <w:pPr>
        <w:spacing w:after="0"/>
        <w:contextualSpacing/>
        <w:jc w:val="both"/>
        <w:rPr>
          <w:rFonts w:ascii="Times New Roman" w:hAnsi="Times New Roman" w:cs="Times New Roman"/>
          <w:sz w:val="28"/>
          <w:szCs w:val="28"/>
        </w:rPr>
      </w:pPr>
      <w:r w:rsidRPr="00230621">
        <w:rPr>
          <w:rFonts w:ascii="Times New Roman" w:hAnsi="Times New Roman" w:cs="Times New Roman"/>
          <w:b/>
          <w:sz w:val="28"/>
          <w:szCs w:val="28"/>
        </w:rPr>
        <w:t>Исторический обзор</w:t>
      </w:r>
      <w:r>
        <w:rPr>
          <w:rFonts w:ascii="Times New Roman" w:hAnsi="Times New Roman" w:cs="Times New Roman"/>
          <w:sz w:val="28"/>
          <w:szCs w:val="28"/>
        </w:rPr>
        <w:t xml:space="preserve">. </w:t>
      </w:r>
      <w:r w:rsidRPr="00230621">
        <w:rPr>
          <w:rFonts w:ascii="Times New Roman" w:hAnsi="Times New Roman" w:cs="Times New Roman"/>
          <w:b/>
          <w:sz w:val="28"/>
          <w:szCs w:val="28"/>
        </w:rPr>
        <w:t>Принципы классицизма</w:t>
      </w:r>
      <w:r>
        <w:rPr>
          <w:rFonts w:ascii="Times New Roman" w:hAnsi="Times New Roman" w:cs="Times New Roman"/>
          <w:sz w:val="28"/>
          <w:szCs w:val="28"/>
        </w:rPr>
        <w:t xml:space="preserve">. </w:t>
      </w:r>
      <w:r w:rsidR="00F97A88">
        <w:rPr>
          <w:rFonts w:ascii="Times New Roman" w:hAnsi="Times New Roman" w:cs="Times New Roman"/>
          <w:sz w:val="28"/>
          <w:szCs w:val="28"/>
        </w:rPr>
        <w:t xml:space="preserve">В </w:t>
      </w:r>
      <w:r w:rsidR="00F97A88">
        <w:rPr>
          <w:rFonts w:ascii="Times New Roman" w:hAnsi="Times New Roman" w:cs="Times New Roman"/>
          <w:sz w:val="28"/>
          <w:szCs w:val="28"/>
          <w:lang w:val="en-US"/>
        </w:rPr>
        <w:t>XVII</w:t>
      </w:r>
      <w:r w:rsidR="00F97A88" w:rsidRPr="00F97A88">
        <w:rPr>
          <w:rFonts w:ascii="Times New Roman" w:hAnsi="Times New Roman" w:cs="Times New Roman"/>
          <w:sz w:val="28"/>
          <w:szCs w:val="28"/>
        </w:rPr>
        <w:t xml:space="preserve"> </w:t>
      </w:r>
      <w:r w:rsidR="00F97A88">
        <w:rPr>
          <w:rFonts w:ascii="Times New Roman" w:hAnsi="Times New Roman" w:cs="Times New Roman"/>
          <w:sz w:val="28"/>
          <w:szCs w:val="28"/>
        </w:rPr>
        <w:t>–</w:t>
      </w:r>
      <w:r w:rsidR="00F97A88" w:rsidRPr="00F97A88">
        <w:rPr>
          <w:rFonts w:ascii="Times New Roman" w:hAnsi="Times New Roman" w:cs="Times New Roman"/>
          <w:sz w:val="28"/>
          <w:szCs w:val="28"/>
        </w:rPr>
        <w:t xml:space="preserve"> </w:t>
      </w:r>
      <w:r w:rsidR="00F97A88">
        <w:rPr>
          <w:rFonts w:ascii="Times New Roman" w:hAnsi="Times New Roman" w:cs="Times New Roman"/>
          <w:sz w:val="28"/>
          <w:szCs w:val="28"/>
          <w:lang w:val="en-US"/>
        </w:rPr>
        <w:t>XIX</w:t>
      </w:r>
      <w:r w:rsidR="00C7714B">
        <w:rPr>
          <w:rFonts w:ascii="Times New Roman" w:hAnsi="Times New Roman" w:cs="Times New Roman"/>
          <w:sz w:val="28"/>
          <w:szCs w:val="28"/>
        </w:rPr>
        <w:t xml:space="preserve"> веках в европейской культуре </w:t>
      </w:r>
      <w:r w:rsidR="003316D8" w:rsidRPr="0001026F">
        <w:rPr>
          <w:rFonts w:ascii="Times New Roman" w:hAnsi="Times New Roman" w:cs="Times New Roman"/>
          <w:sz w:val="28"/>
          <w:szCs w:val="28"/>
        </w:rPr>
        <w:t xml:space="preserve">на смену </w:t>
      </w:r>
      <w:r w:rsidR="00F97A88">
        <w:rPr>
          <w:rFonts w:ascii="Times New Roman" w:hAnsi="Times New Roman" w:cs="Times New Roman"/>
          <w:sz w:val="28"/>
          <w:szCs w:val="28"/>
        </w:rPr>
        <w:t>причудливо</w:t>
      </w:r>
      <w:r w:rsidR="003316D8" w:rsidRPr="0001026F">
        <w:rPr>
          <w:rFonts w:ascii="Times New Roman" w:hAnsi="Times New Roman" w:cs="Times New Roman"/>
          <w:sz w:val="28"/>
          <w:szCs w:val="28"/>
        </w:rPr>
        <w:t>му и противоречивому барочному стилю приходит строгий</w:t>
      </w:r>
      <w:r w:rsidR="001F7C59">
        <w:rPr>
          <w:rFonts w:ascii="Times New Roman" w:hAnsi="Times New Roman" w:cs="Times New Roman"/>
          <w:sz w:val="28"/>
          <w:szCs w:val="28"/>
        </w:rPr>
        <w:t xml:space="preserve"> рационалистический классицизм, с его строгостью, упорядоченностью и тяготением к гармоничной структуре.</w:t>
      </w:r>
    </w:p>
    <w:p w:rsidR="001F7C59" w:rsidRDefault="001F7C59" w:rsidP="001F7C59">
      <w:pPr>
        <w:spacing w:after="0"/>
        <w:contextualSpacing/>
        <w:jc w:val="both"/>
        <w:rPr>
          <w:rFonts w:ascii="Times New Roman" w:hAnsi="Times New Roman" w:cs="Times New Roman"/>
          <w:sz w:val="28"/>
          <w:szCs w:val="28"/>
        </w:rPr>
      </w:pPr>
      <w:r>
        <w:rPr>
          <w:rFonts w:ascii="Times New Roman" w:hAnsi="Times New Roman" w:cs="Times New Roman"/>
          <w:sz w:val="28"/>
          <w:szCs w:val="28"/>
        </w:rPr>
        <w:t>Классической считается м</w:t>
      </w:r>
      <w:r w:rsidRPr="0001026F">
        <w:rPr>
          <w:rFonts w:ascii="Times New Roman" w:hAnsi="Times New Roman" w:cs="Times New Roman"/>
          <w:sz w:val="28"/>
          <w:szCs w:val="28"/>
        </w:rPr>
        <w:t>узыка</w:t>
      </w:r>
      <w:r>
        <w:rPr>
          <w:rFonts w:ascii="Times New Roman" w:hAnsi="Times New Roman" w:cs="Times New Roman"/>
          <w:sz w:val="28"/>
          <w:szCs w:val="28"/>
        </w:rPr>
        <w:t xml:space="preserve"> (в узком смысле этого слова – творчество венских классиков)</w:t>
      </w:r>
      <w:r w:rsidR="00980085">
        <w:rPr>
          <w:rFonts w:ascii="Times New Roman" w:hAnsi="Times New Roman" w:cs="Times New Roman"/>
          <w:sz w:val="28"/>
          <w:szCs w:val="28"/>
        </w:rPr>
        <w:t>, созданная</w:t>
      </w:r>
      <w:r>
        <w:rPr>
          <w:rFonts w:ascii="Times New Roman" w:hAnsi="Times New Roman" w:cs="Times New Roman"/>
          <w:sz w:val="28"/>
          <w:szCs w:val="28"/>
        </w:rPr>
        <w:t xml:space="preserve"> </w:t>
      </w:r>
      <w:r w:rsidRPr="0001026F">
        <w:rPr>
          <w:rFonts w:ascii="Times New Roman" w:hAnsi="Times New Roman" w:cs="Times New Roman"/>
          <w:sz w:val="28"/>
          <w:szCs w:val="28"/>
        </w:rPr>
        <w:t xml:space="preserve">в период </w:t>
      </w:r>
      <w:r>
        <w:rPr>
          <w:rFonts w:ascii="Times New Roman" w:hAnsi="Times New Roman" w:cs="Times New Roman"/>
          <w:sz w:val="28"/>
          <w:szCs w:val="28"/>
        </w:rPr>
        <w:t>с</w:t>
      </w:r>
      <w:r w:rsidR="009800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26F">
        <w:rPr>
          <w:rFonts w:ascii="Times New Roman" w:hAnsi="Times New Roman" w:cs="Times New Roman"/>
          <w:sz w:val="28"/>
          <w:szCs w:val="28"/>
        </w:rPr>
        <w:t xml:space="preserve">1750  </w:t>
      </w:r>
      <w:r>
        <w:rPr>
          <w:rFonts w:ascii="Times New Roman" w:hAnsi="Times New Roman" w:cs="Times New Roman"/>
          <w:sz w:val="28"/>
          <w:szCs w:val="28"/>
        </w:rPr>
        <w:t xml:space="preserve">по </w:t>
      </w:r>
      <w:r w:rsidRPr="0001026F">
        <w:rPr>
          <w:rFonts w:ascii="Times New Roman" w:hAnsi="Times New Roman" w:cs="Times New Roman"/>
          <w:sz w:val="28"/>
          <w:szCs w:val="28"/>
        </w:rPr>
        <w:t>1</w:t>
      </w:r>
      <w:r>
        <w:rPr>
          <w:rFonts w:ascii="Times New Roman" w:hAnsi="Times New Roman" w:cs="Times New Roman"/>
          <w:sz w:val="28"/>
          <w:szCs w:val="28"/>
        </w:rPr>
        <w:t>820 годы</w:t>
      </w:r>
      <w:r w:rsidRPr="0001026F">
        <w:rPr>
          <w:rFonts w:ascii="Times New Roman" w:hAnsi="Times New Roman" w:cs="Times New Roman"/>
          <w:sz w:val="28"/>
          <w:szCs w:val="28"/>
        </w:rPr>
        <w:t>.</w:t>
      </w:r>
      <w:r>
        <w:rPr>
          <w:rFonts w:ascii="Times New Roman" w:hAnsi="Times New Roman" w:cs="Times New Roman"/>
          <w:sz w:val="28"/>
          <w:szCs w:val="28"/>
        </w:rPr>
        <w:t xml:space="preserve"> Классицизм в музыке развивался на фоне </w:t>
      </w:r>
      <w:r w:rsidRPr="0001026F">
        <w:rPr>
          <w:rFonts w:ascii="Times New Roman" w:hAnsi="Times New Roman" w:cs="Times New Roman"/>
          <w:sz w:val="28"/>
          <w:szCs w:val="28"/>
        </w:rPr>
        <w:t>перемен в осознании челове</w:t>
      </w:r>
      <w:r w:rsidR="001D7A40">
        <w:rPr>
          <w:rFonts w:ascii="Times New Roman" w:hAnsi="Times New Roman" w:cs="Times New Roman"/>
          <w:sz w:val="28"/>
          <w:szCs w:val="28"/>
        </w:rPr>
        <w:t xml:space="preserve">ческих и социальных ценностей, </w:t>
      </w:r>
      <w:r w:rsidRPr="0001026F">
        <w:rPr>
          <w:rFonts w:ascii="Times New Roman" w:hAnsi="Times New Roman" w:cs="Times New Roman"/>
          <w:sz w:val="28"/>
          <w:szCs w:val="28"/>
        </w:rPr>
        <w:t>прав</w:t>
      </w:r>
      <w:r>
        <w:rPr>
          <w:rFonts w:ascii="Times New Roman" w:hAnsi="Times New Roman" w:cs="Times New Roman"/>
          <w:sz w:val="28"/>
          <w:szCs w:val="28"/>
        </w:rPr>
        <w:t xml:space="preserve">ил поведения в обществе. Появились понятия прав человека </w:t>
      </w:r>
      <w:r w:rsidRPr="0001026F">
        <w:rPr>
          <w:rFonts w:ascii="Times New Roman" w:hAnsi="Times New Roman" w:cs="Times New Roman"/>
          <w:sz w:val="28"/>
          <w:szCs w:val="28"/>
        </w:rPr>
        <w:t xml:space="preserve">и свободы вероисповедания и слова, произошел поворот к простоте и естественности, который отразился в чистом архитектурном стиле, напоминающем стиль </w:t>
      </w:r>
      <w:r>
        <w:rPr>
          <w:rFonts w:ascii="Times New Roman" w:hAnsi="Times New Roman" w:cs="Times New Roman"/>
          <w:sz w:val="28"/>
          <w:szCs w:val="28"/>
        </w:rPr>
        <w:t>античности –</w:t>
      </w:r>
      <w:r w:rsidRPr="0001026F">
        <w:rPr>
          <w:rFonts w:ascii="Times New Roman" w:hAnsi="Times New Roman" w:cs="Times New Roman"/>
          <w:sz w:val="28"/>
          <w:szCs w:val="28"/>
        </w:rPr>
        <w:t xml:space="preserve"> о</w:t>
      </w:r>
      <w:r>
        <w:rPr>
          <w:rFonts w:ascii="Times New Roman" w:hAnsi="Times New Roman" w:cs="Times New Roman"/>
          <w:sz w:val="28"/>
          <w:szCs w:val="28"/>
        </w:rPr>
        <w:t>тсюда и термин «классический»</w:t>
      </w:r>
      <w:r w:rsidRPr="0001026F">
        <w:rPr>
          <w:rFonts w:ascii="Times New Roman" w:hAnsi="Times New Roman" w:cs="Times New Roman"/>
          <w:sz w:val="28"/>
          <w:szCs w:val="28"/>
        </w:rPr>
        <w:t>.</w:t>
      </w:r>
    </w:p>
    <w:p w:rsidR="00990E6A" w:rsidRPr="0001026F" w:rsidRDefault="001F7C59" w:rsidP="00FD49A6">
      <w:pPr>
        <w:spacing w:after="0"/>
        <w:contextualSpacing/>
        <w:jc w:val="both"/>
        <w:rPr>
          <w:ins w:id="0" w:author="Unknown"/>
          <w:rFonts w:ascii="Times New Roman" w:hAnsi="Times New Roman" w:cs="Times New Roman"/>
          <w:sz w:val="28"/>
          <w:szCs w:val="28"/>
        </w:rPr>
      </w:pPr>
      <w:ins w:id="1" w:author="Unknown">
        <w:r w:rsidRPr="0001026F">
          <w:rPr>
            <w:rFonts w:ascii="Times New Roman" w:hAnsi="Times New Roman" w:cs="Times New Roman"/>
            <w:sz w:val="28"/>
            <w:szCs w:val="28"/>
          </w:rPr>
          <w:t>Рост свободы в обществе привел к появлению первых публичных концертов, в главных городах Европы образовываются музыкальные общества и оркестры.</w:t>
        </w:r>
      </w:ins>
      <w:r w:rsidR="00D23283">
        <w:rPr>
          <w:rFonts w:ascii="Times New Roman" w:hAnsi="Times New Roman" w:cs="Times New Roman"/>
          <w:sz w:val="28"/>
          <w:szCs w:val="28"/>
        </w:rPr>
        <w:t xml:space="preserve"> </w:t>
      </w:r>
      <w:r w:rsidR="00CD5B51">
        <w:rPr>
          <w:rFonts w:ascii="Times New Roman" w:hAnsi="Times New Roman" w:cs="Times New Roman"/>
          <w:sz w:val="28"/>
          <w:szCs w:val="28"/>
        </w:rPr>
        <w:t xml:space="preserve">В </w:t>
      </w:r>
      <w:ins w:id="2" w:author="Unknown">
        <w:r w:rsidR="00CD5B51" w:rsidRPr="0001026F">
          <w:rPr>
            <w:rFonts w:ascii="Times New Roman" w:hAnsi="Times New Roman" w:cs="Times New Roman"/>
            <w:sz w:val="28"/>
            <w:szCs w:val="28"/>
          </w:rPr>
          <w:t>оркестрах</w:t>
        </w:r>
      </w:ins>
      <w:r w:rsidR="00CD5B51" w:rsidRPr="0001026F">
        <w:rPr>
          <w:rFonts w:ascii="Times New Roman" w:hAnsi="Times New Roman" w:cs="Times New Roman"/>
          <w:sz w:val="28"/>
          <w:szCs w:val="28"/>
        </w:rPr>
        <w:t xml:space="preserve"> </w:t>
      </w:r>
      <w:r w:rsidR="00CD5B51">
        <w:rPr>
          <w:rFonts w:ascii="Times New Roman" w:hAnsi="Times New Roman" w:cs="Times New Roman"/>
          <w:sz w:val="28"/>
          <w:szCs w:val="28"/>
        </w:rPr>
        <w:t>п</w:t>
      </w:r>
      <w:ins w:id="3" w:author="Unknown">
        <w:r w:rsidRPr="0001026F">
          <w:rPr>
            <w:rFonts w:ascii="Times New Roman" w:hAnsi="Times New Roman" w:cs="Times New Roman"/>
            <w:sz w:val="28"/>
            <w:szCs w:val="28"/>
          </w:rPr>
          <w:t>роизошли коренные изменения</w:t>
        </w:r>
      </w:ins>
      <w:r w:rsidR="0073512D">
        <w:rPr>
          <w:rFonts w:ascii="Times New Roman" w:hAnsi="Times New Roman" w:cs="Times New Roman"/>
          <w:sz w:val="28"/>
          <w:szCs w:val="28"/>
        </w:rPr>
        <w:t xml:space="preserve">: </w:t>
      </w:r>
      <w:ins w:id="4" w:author="Unknown">
        <w:r w:rsidRPr="0001026F">
          <w:rPr>
            <w:rFonts w:ascii="Times New Roman" w:hAnsi="Times New Roman" w:cs="Times New Roman"/>
            <w:sz w:val="28"/>
            <w:szCs w:val="28"/>
          </w:rPr>
          <w:t>не осталось потребности в клавесине или органе как в основных музыкальных инструментах</w:t>
        </w:r>
      </w:ins>
      <w:r w:rsidR="0073512D">
        <w:rPr>
          <w:rFonts w:ascii="Times New Roman" w:hAnsi="Times New Roman" w:cs="Times New Roman"/>
          <w:sz w:val="28"/>
          <w:szCs w:val="28"/>
        </w:rPr>
        <w:t xml:space="preserve">; </w:t>
      </w:r>
      <w:ins w:id="5" w:author="Unknown">
        <w:r w:rsidRPr="0001026F">
          <w:rPr>
            <w:rFonts w:ascii="Times New Roman" w:hAnsi="Times New Roman" w:cs="Times New Roman"/>
            <w:sz w:val="28"/>
            <w:szCs w:val="28"/>
          </w:rPr>
          <w:t xml:space="preserve">духовые инструменты </w:t>
        </w:r>
      </w:ins>
      <w:r w:rsidR="00D23283">
        <w:rPr>
          <w:rFonts w:ascii="Times New Roman" w:hAnsi="Times New Roman" w:cs="Times New Roman"/>
          <w:sz w:val="28"/>
          <w:szCs w:val="28"/>
        </w:rPr>
        <w:t>–</w:t>
      </w:r>
      <w:ins w:id="6" w:author="Unknown">
        <w:r w:rsidRPr="0001026F">
          <w:rPr>
            <w:rFonts w:ascii="Times New Roman" w:hAnsi="Times New Roman" w:cs="Times New Roman"/>
            <w:sz w:val="28"/>
            <w:szCs w:val="28"/>
          </w:rPr>
          <w:t xml:space="preserve"> кларнет, флейта, труба и др. напротив заняли свое место в оркестре и создали новый, особенный звук.</w:t>
        </w:r>
      </w:ins>
      <w:r w:rsidR="00FD49A6">
        <w:rPr>
          <w:rFonts w:ascii="Times New Roman" w:hAnsi="Times New Roman" w:cs="Times New Roman"/>
          <w:sz w:val="28"/>
          <w:szCs w:val="28"/>
        </w:rPr>
        <w:t xml:space="preserve"> </w:t>
      </w:r>
      <w:ins w:id="7" w:author="Unknown">
        <w:r w:rsidR="00990E6A" w:rsidRPr="0001026F">
          <w:rPr>
            <w:rFonts w:ascii="Times New Roman" w:hAnsi="Times New Roman" w:cs="Times New Roman"/>
            <w:sz w:val="28"/>
            <w:szCs w:val="28"/>
          </w:rPr>
          <w:t>В эту же эпоху было создано фортепиано. Это позволило музыкантам</w:t>
        </w:r>
      </w:ins>
      <w:r w:rsidR="00990E6A">
        <w:rPr>
          <w:rFonts w:ascii="Times New Roman" w:hAnsi="Times New Roman" w:cs="Times New Roman"/>
          <w:sz w:val="28"/>
          <w:szCs w:val="28"/>
        </w:rPr>
        <w:t>-пианистам</w:t>
      </w:r>
      <w:ins w:id="8" w:author="Unknown">
        <w:r w:rsidR="00990E6A" w:rsidRPr="0001026F">
          <w:rPr>
            <w:rFonts w:ascii="Times New Roman" w:hAnsi="Times New Roman" w:cs="Times New Roman"/>
            <w:sz w:val="28"/>
            <w:szCs w:val="28"/>
          </w:rPr>
          <w:t xml:space="preserve"> исполнять музыку в различных вариациях, как мягко (</w:t>
        </w:r>
        <w:r w:rsidR="00990E6A" w:rsidRPr="00D23283">
          <w:rPr>
            <w:rFonts w:ascii="Times New Roman" w:hAnsi="Times New Roman" w:cs="Times New Roman"/>
            <w:i/>
            <w:sz w:val="28"/>
            <w:szCs w:val="28"/>
          </w:rPr>
          <w:t>piano</w:t>
        </w:r>
        <w:r w:rsidR="00990E6A" w:rsidRPr="0001026F">
          <w:rPr>
            <w:rFonts w:ascii="Times New Roman" w:hAnsi="Times New Roman" w:cs="Times New Roman"/>
            <w:sz w:val="28"/>
            <w:szCs w:val="28"/>
          </w:rPr>
          <w:t>), так и более громко (</w:t>
        </w:r>
        <w:r w:rsidR="00990E6A" w:rsidRPr="00D23283">
          <w:rPr>
            <w:rFonts w:ascii="Times New Roman" w:hAnsi="Times New Roman" w:cs="Times New Roman"/>
            <w:i/>
            <w:sz w:val="28"/>
            <w:szCs w:val="28"/>
          </w:rPr>
          <w:t>forte</w:t>
        </w:r>
        <w:r w:rsidR="00990E6A" w:rsidRPr="0001026F">
          <w:rPr>
            <w:rFonts w:ascii="Times New Roman" w:hAnsi="Times New Roman" w:cs="Times New Roman"/>
            <w:sz w:val="28"/>
            <w:szCs w:val="28"/>
          </w:rPr>
          <w:t>), в зависимости от</w:t>
        </w:r>
      </w:ins>
      <w:r w:rsidR="00990E6A">
        <w:rPr>
          <w:rFonts w:ascii="Times New Roman" w:hAnsi="Times New Roman" w:cs="Times New Roman"/>
          <w:sz w:val="28"/>
          <w:szCs w:val="28"/>
        </w:rPr>
        <w:t xml:space="preserve"> необходимой эмоциональной окраски</w:t>
      </w:r>
      <w:ins w:id="9" w:author="Unknown">
        <w:r w:rsidR="00990E6A" w:rsidRPr="0001026F">
          <w:rPr>
            <w:rFonts w:ascii="Times New Roman" w:hAnsi="Times New Roman" w:cs="Times New Roman"/>
            <w:sz w:val="28"/>
            <w:szCs w:val="28"/>
          </w:rPr>
          <w:t>.</w:t>
        </w:r>
      </w:ins>
    </w:p>
    <w:p w:rsidR="00990E6A" w:rsidRDefault="001F7C59" w:rsidP="00990E6A">
      <w:pPr>
        <w:spacing w:after="0"/>
        <w:contextualSpacing/>
        <w:jc w:val="both"/>
        <w:rPr>
          <w:rFonts w:ascii="Times New Roman" w:hAnsi="Times New Roman" w:cs="Times New Roman"/>
          <w:sz w:val="28"/>
          <w:szCs w:val="28"/>
        </w:rPr>
      </w:pPr>
      <w:ins w:id="10" w:author="Unknown">
        <w:r w:rsidRPr="0001026F">
          <w:rPr>
            <w:rFonts w:ascii="Times New Roman" w:hAnsi="Times New Roman" w:cs="Times New Roman"/>
            <w:sz w:val="28"/>
            <w:szCs w:val="28"/>
          </w:rPr>
          <w:t>Вместе с новым составом оркестра появляется и</w:t>
        </w:r>
        <w:r w:rsidRPr="00D23283">
          <w:rPr>
            <w:rFonts w:ascii="Times New Roman" w:hAnsi="Times New Roman" w:cs="Times New Roman"/>
            <w:sz w:val="28"/>
            <w:szCs w:val="28"/>
          </w:rPr>
          <w:t> </w:t>
        </w:r>
      </w:ins>
      <w:r w:rsidR="00D23283">
        <w:rPr>
          <w:rFonts w:ascii="Times New Roman" w:hAnsi="Times New Roman" w:cs="Times New Roman"/>
          <w:sz w:val="28"/>
          <w:szCs w:val="28"/>
        </w:rPr>
        <w:t xml:space="preserve"> </w:t>
      </w:r>
      <w:ins w:id="11" w:author="Unknown">
        <w:r w:rsidRPr="00D23283">
          <w:rPr>
            <w:rFonts w:ascii="Times New Roman" w:hAnsi="Times New Roman" w:cs="Times New Roman"/>
            <w:sz w:val="28"/>
            <w:szCs w:val="28"/>
          </w:rPr>
          <w:t>струнный квартет</w:t>
        </w:r>
        <w:r w:rsidRPr="0001026F">
          <w:rPr>
            <w:rFonts w:ascii="Times New Roman" w:hAnsi="Times New Roman" w:cs="Times New Roman"/>
            <w:sz w:val="28"/>
            <w:szCs w:val="28"/>
          </w:rPr>
          <w:t>, состоящий из двух скрипок, альта и  виолончели.</w:t>
        </w:r>
      </w:ins>
      <w:r w:rsidR="00D23283">
        <w:rPr>
          <w:rFonts w:ascii="Times New Roman" w:hAnsi="Times New Roman" w:cs="Times New Roman"/>
          <w:sz w:val="28"/>
          <w:szCs w:val="28"/>
        </w:rPr>
        <w:t xml:space="preserve"> С</w:t>
      </w:r>
      <w:ins w:id="12" w:author="Unknown">
        <w:r w:rsidRPr="0001026F">
          <w:rPr>
            <w:rFonts w:ascii="Times New Roman" w:hAnsi="Times New Roman" w:cs="Times New Roman"/>
            <w:sz w:val="28"/>
            <w:szCs w:val="28"/>
          </w:rPr>
          <w:t xml:space="preserve">оздаются </w:t>
        </w:r>
      </w:ins>
      <w:r w:rsidR="00D23283">
        <w:rPr>
          <w:rFonts w:ascii="Times New Roman" w:hAnsi="Times New Roman" w:cs="Times New Roman"/>
          <w:sz w:val="28"/>
          <w:szCs w:val="28"/>
        </w:rPr>
        <w:t xml:space="preserve">произведения </w:t>
      </w:r>
      <w:ins w:id="13" w:author="Unknown">
        <w:r w:rsidRPr="0001026F">
          <w:rPr>
            <w:rFonts w:ascii="Times New Roman" w:hAnsi="Times New Roman" w:cs="Times New Roman"/>
            <w:sz w:val="28"/>
            <w:szCs w:val="28"/>
          </w:rPr>
          <w:t>специально для струнного квартета с</w:t>
        </w:r>
      </w:ins>
      <w:r w:rsidR="00D23283">
        <w:rPr>
          <w:rFonts w:ascii="Times New Roman" w:hAnsi="Times New Roman" w:cs="Times New Roman"/>
          <w:sz w:val="28"/>
          <w:szCs w:val="28"/>
        </w:rPr>
        <w:t xml:space="preserve"> его</w:t>
      </w:r>
      <w:ins w:id="14" w:author="Unknown">
        <w:r w:rsidRPr="0001026F">
          <w:rPr>
            <w:rFonts w:ascii="Times New Roman" w:hAnsi="Times New Roman" w:cs="Times New Roman"/>
            <w:sz w:val="28"/>
            <w:szCs w:val="28"/>
          </w:rPr>
          <w:t xml:space="preserve"> </w:t>
        </w:r>
      </w:ins>
      <w:r w:rsidR="0073512D">
        <w:rPr>
          <w:rFonts w:ascii="Times New Roman" w:hAnsi="Times New Roman" w:cs="Times New Roman"/>
          <w:sz w:val="28"/>
          <w:szCs w:val="28"/>
        </w:rPr>
        <w:t xml:space="preserve">четырёхчастным </w:t>
      </w:r>
      <w:ins w:id="15" w:author="Unknown">
        <w:r w:rsidRPr="0001026F">
          <w:rPr>
            <w:rFonts w:ascii="Times New Roman" w:hAnsi="Times New Roman" w:cs="Times New Roman"/>
            <w:sz w:val="28"/>
            <w:szCs w:val="28"/>
          </w:rPr>
          <w:t>стандартом, напоминающ</w:t>
        </w:r>
      </w:ins>
      <w:r w:rsidR="0073512D">
        <w:rPr>
          <w:rFonts w:ascii="Times New Roman" w:hAnsi="Times New Roman" w:cs="Times New Roman"/>
          <w:sz w:val="28"/>
          <w:szCs w:val="28"/>
        </w:rPr>
        <w:t>и</w:t>
      </w:r>
      <w:r w:rsidR="00D23283">
        <w:rPr>
          <w:rFonts w:ascii="Times New Roman" w:hAnsi="Times New Roman" w:cs="Times New Roman"/>
          <w:sz w:val="28"/>
          <w:szCs w:val="28"/>
        </w:rPr>
        <w:t>м</w:t>
      </w:r>
      <w:ins w:id="16" w:author="Unknown">
        <w:r w:rsidRPr="0001026F">
          <w:rPr>
            <w:rFonts w:ascii="Times New Roman" w:hAnsi="Times New Roman" w:cs="Times New Roman"/>
            <w:sz w:val="28"/>
            <w:szCs w:val="28"/>
          </w:rPr>
          <w:t xml:space="preserve"> о симфонии.</w:t>
        </w:r>
      </w:ins>
    </w:p>
    <w:p w:rsidR="00FD49A6" w:rsidRDefault="00990E6A" w:rsidP="00FD49A6">
      <w:pPr>
        <w:spacing w:after="0"/>
        <w:contextualSpacing/>
        <w:jc w:val="both"/>
        <w:rPr>
          <w:rFonts w:ascii="Times New Roman" w:hAnsi="Times New Roman" w:cs="Times New Roman"/>
          <w:sz w:val="28"/>
          <w:szCs w:val="28"/>
        </w:rPr>
      </w:pPr>
      <w:r>
        <w:rPr>
          <w:rFonts w:ascii="Times New Roman" w:hAnsi="Times New Roman" w:cs="Times New Roman"/>
          <w:sz w:val="28"/>
          <w:szCs w:val="28"/>
        </w:rPr>
        <w:t>Гла</w:t>
      </w:r>
      <w:r w:rsidR="001F7C59" w:rsidRPr="0001026F">
        <w:rPr>
          <w:rFonts w:ascii="Times New Roman" w:hAnsi="Times New Roman" w:cs="Times New Roman"/>
          <w:sz w:val="28"/>
          <w:szCs w:val="28"/>
        </w:rPr>
        <w:t xml:space="preserve">вные принципы </w:t>
      </w:r>
      <w:r w:rsidR="001F7C59">
        <w:rPr>
          <w:rFonts w:ascii="Times New Roman" w:hAnsi="Times New Roman" w:cs="Times New Roman"/>
          <w:sz w:val="28"/>
          <w:szCs w:val="28"/>
        </w:rPr>
        <w:t xml:space="preserve">музыкального классицизма </w:t>
      </w:r>
      <w:r w:rsidR="001F7C59" w:rsidRPr="0001026F">
        <w:rPr>
          <w:rFonts w:ascii="Times New Roman" w:hAnsi="Times New Roman" w:cs="Times New Roman"/>
          <w:sz w:val="28"/>
          <w:szCs w:val="28"/>
        </w:rPr>
        <w:t>напр</w:t>
      </w:r>
      <w:r w:rsidR="001F7C59">
        <w:rPr>
          <w:rFonts w:ascii="Times New Roman" w:hAnsi="Times New Roman" w:cs="Times New Roman"/>
          <w:sz w:val="28"/>
          <w:szCs w:val="28"/>
        </w:rPr>
        <w:t>авлены на создание идеальных, чё</w:t>
      </w:r>
      <w:r w:rsidR="001F7C59" w:rsidRPr="0001026F">
        <w:rPr>
          <w:rFonts w:ascii="Times New Roman" w:hAnsi="Times New Roman" w:cs="Times New Roman"/>
          <w:sz w:val="28"/>
          <w:szCs w:val="28"/>
        </w:rPr>
        <w:t>тких, логически завершенных и гармоничных произведений. В этот период в творчестве ком</w:t>
      </w:r>
      <w:r w:rsidR="0073512D">
        <w:rPr>
          <w:rFonts w:ascii="Times New Roman" w:hAnsi="Times New Roman" w:cs="Times New Roman"/>
          <w:sz w:val="28"/>
          <w:szCs w:val="28"/>
        </w:rPr>
        <w:t>позиторов достигают пика развития</w:t>
      </w:r>
      <w:r w:rsidR="001F7C59" w:rsidRPr="0001026F">
        <w:rPr>
          <w:rFonts w:ascii="Times New Roman" w:hAnsi="Times New Roman" w:cs="Times New Roman"/>
          <w:sz w:val="28"/>
          <w:szCs w:val="28"/>
        </w:rPr>
        <w:t xml:space="preserve"> такие жанры, как</w:t>
      </w:r>
      <w:r>
        <w:rPr>
          <w:rFonts w:ascii="Times New Roman" w:hAnsi="Times New Roman" w:cs="Times New Roman"/>
          <w:sz w:val="28"/>
          <w:szCs w:val="28"/>
        </w:rPr>
        <w:t xml:space="preserve"> опера, соната и </w:t>
      </w:r>
      <w:r w:rsidR="001F7C59" w:rsidRPr="0001026F">
        <w:rPr>
          <w:rFonts w:ascii="Times New Roman" w:hAnsi="Times New Roman" w:cs="Times New Roman"/>
          <w:sz w:val="28"/>
          <w:szCs w:val="28"/>
        </w:rPr>
        <w:t xml:space="preserve">симфония. </w:t>
      </w:r>
      <w:ins w:id="17" w:author="Unknown">
        <w:r w:rsidRPr="0001026F">
          <w:rPr>
            <w:rFonts w:ascii="Times New Roman" w:hAnsi="Times New Roman" w:cs="Times New Roman"/>
            <w:sz w:val="28"/>
            <w:szCs w:val="28"/>
          </w:rPr>
          <w:t>Одним из первых композиторов, использовавших симфонический формат, был сын </w:t>
        </w:r>
      </w:ins>
      <w:r>
        <w:rPr>
          <w:rFonts w:ascii="Times New Roman" w:hAnsi="Times New Roman" w:cs="Times New Roman"/>
          <w:sz w:val="28"/>
          <w:szCs w:val="28"/>
        </w:rPr>
        <w:t xml:space="preserve"> </w:t>
      </w:r>
      <w:r w:rsidR="00025D15">
        <w:rPr>
          <w:rFonts w:ascii="Times New Roman" w:hAnsi="Times New Roman" w:cs="Times New Roman"/>
          <w:sz w:val="28"/>
          <w:szCs w:val="28"/>
        </w:rPr>
        <w:t xml:space="preserve">И. С. </w:t>
      </w:r>
      <w:ins w:id="18" w:author="Unknown">
        <w:r w:rsidRPr="00D23283">
          <w:rPr>
            <w:rFonts w:ascii="Times New Roman" w:hAnsi="Times New Roman" w:cs="Times New Roman"/>
            <w:sz w:val="28"/>
            <w:szCs w:val="28"/>
          </w:rPr>
          <w:t>Баха</w:t>
        </w:r>
        <w:r w:rsidRPr="0001026F">
          <w:rPr>
            <w:rFonts w:ascii="Times New Roman" w:hAnsi="Times New Roman" w:cs="Times New Roman"/>
            <w:sz w:val="28"/>
            <w:szCs w:val="28"/>
          </w:rPr>
          <w:t> </w:t>
        </w:r>
      </w:ins>
      <w:r>
        <w:rPr>
          <w:rFonts w:ascii="Times New Roman" w:hAnsi="Times New Roman" w:cs="Times New Roman"/>
          <w:sz w:val="28"/>
          <w:szCs w:val="28"/>
        </w:rPr>
        <w:t>–</w:t>
      </w:r>
      <w:ins w:id="19" w:author="Unknown">
        <w:r w:rsidRPr="0001026F">
          <w:rPr>
            <w:rFonts w:ascii="Times New Roman" w:hAnsi="Times New Roman" w:cs="Times New Roman"/>
            <w:sz w:val="28"/>
            <w:szCs w:val="28"/>
          </w:rPr>
          <w:t> Карл Филипп Эммануил Бах.</w:t>
        </w:r>
      </w:ins>
    </w:p>
    <w:p w:rsidR="004718BB" w:rsidRDefault="00B31A31" w:rsidP="00FD49A6">
      <w:pPr>
        <w:spacing w:after="0"/>
        <w:contextualSpacing/>
        <w:jc w:val="both"/>
        <w:rPr>
          <w:rFonts w:ascii="Times New Roman" w:hAnsi="Times New Roman" w:cs="Times New Roman"/>
          <w:sz w:val="28"/>
          <w:szCs w:val="28"/>
        </w:rPr>
      </w:pPr>
      <w:r>
        <w:rPr>
          <w:rFonts w:ascii="Times New Roman" w:hAnsi="Times New Roman" w:cs="Times New Roman"/>
          <w:sz w:val="28"/>
          <w:szCs w:val="28"/>
        </w:rPr>
        <w:t>С</w:t>
      </w:r>
      <w:r w:rsidR="004718BB">
        <w:rPr>
          <w:rFonts w:ascii="Times New Roman" w:hAnsi="Times New Roman" w:cs="Times New Roman"/>
          <w:sz w:val="28"/>
          <w:szCs w:val="28"/>
        </w:rPr>
        <w:t>имфоническому жанру</w:t>
      </w:r>
      <w:r>
        <w:rPr>
          <w:rFonts w:ascii="Times New Roman" w:hAnsi="Times New Roman" w:cs="Times New Roman"/>
          <w:sz w:val="28"/>
          <w:szCs w:val="28"/>
        </w:rPr>
        <w:t xml:space="preserve"> </w:t>
      </w:r>
      <w:r w:rsidR="00D0665F">
        <w:rPr>
          <w:rFonts w:ascii="Times New Roman" w:hAnsi="Times New Roman" w:cs="Times New Roman"/>
          <w:sz w:val="28"/>
          <w:szCs w:val="28"/>
        </w:rPr>
        <w:t xml:space="preserve">венские </w:t>
      </w:r>
      <w:r>
        <w:rPr>
          <w:rFonts w:ascii="Times New Roman" w:hAnsi="Times New Roman" w:cs="Times New Roman"/>
          <w:sz w:val="28"/>
          <w:szCs w:val="28"/>
        </w:rPr>
        <w:t xml:space="preserve">классики </w:t>
      </w:r>
      <w:r w:rsidRPr="0001026F">
        <w:rPr>
          <w:rFonts w:ascii="Times New Roman" w:hAnsi="Times New Roman" w:cs="Times New Roman"/>
          <w:sz w:val="28"/>
          <w:szCs w:val="28"/>
        </w:rPr>
        <w:t>удел</w:t>
      </w:r>
      <w:r>
        <w:rPr>
          <w:rFonts w:ascii="Times New Roman" w:hAnsi="Times New Roman" w:cs="Times New Roman"/>
          <w:sz w:val="28"/>
          <w:szCs w:val="28"/>
        </w:rPr>
        <w:t>яют в своем творчестве о</w:t>
      </w:r>
      <w:r w:rsidRPr="0001026F">
        <w:rPr>
          <w:rFonts w:ascii="Times New Roman" w:hAnsi="Times New Roman" w:cs="Times New Roman"/>
          <w:sz w:val="28"/>
          <w:szCs w:val="28"/>
        </w:rPr>
        <w:t>сновное</w:t>
      </w:r>
      <w:r>
        <w:rPr>
          <w:rFonts w:ascii="Times New Roman" w:hAnsi="Times New Roman" w:cs="Times New Roman"/>
          <w:sz w:val="28"/>
          <w:szCs w:val="28"/>
        </w:rPr>
        <w:t xml:space="preserve"> внимание</w:t>
      </w:r>
      <w:r w:rsidR="004718BB">
        <w:rPr>
          <w:rFonts w:ascii="Times New Roman" w:hAnsi="Times New Roman" w:cs="Times New Roman"/>
          <w:sz w:val="28"/>
          <w:szCs w:val="28"/>
        </w:rPr>
        <w:t>. Старший из</w:t>
      </w:r>
      <w:r w:rsidR="00D0665F">
        <w:rPr>
          <w:rFonts w:ascii="Times New Roman" w:hAnsi="Times New Roman" w:cs="Times New Roman"/>
          <w:sz w:val="28"/>
          <w:szCs w:val="28"/>
        </w:rPr>
        <w:t xml:space="preserve"> </w:t>
      </w:r>
      <w:r w:rsidR="00980085">
        <w:rPr>
          <w:rFonts w:ascii="Times New Roman" w:hAnsi="Times New Roman" w:cs="Times New Roman"/>
          <w:sz w:val="28"/>
          <w:szCs w:val="28"/>
        </w:rPr>
        <w:t>композиторов</w:t>
      </w:r>
      <w:r w:rsidR="00D0665F">
        <w:rPr>
          <w:rFonts w:ascii="Times New Roman" w:hAnsi="Times New Roman" w:cs="Times New Roman"/>
          <w:sz w:val="28"/>
          <w:szCs w:val="28"/>
        </w:rPr>
        <w:t xml:space="preserve"> </w:t>
      </w:r>
      <w:r w:rsidR="004718BB">
        <w:rPr>
          <w:rFonts w:ascii="Times New Roman" w:hAnsi="Times New Roman" w:cs="Times New Roman"/>
          <w:sz w:val="28"/>
          <w:szCs w:val="28"/>
        </w:rPr>
        <w:t xml:space="preserve">– Й. </w:t>
      </w:r>
      <w:r w:rsidR="003316D8" w:rsidRPr="0001026F">
        <w:rPr>
          <w:rFonts w:ascii="Times New Roman" w:hAnsi="Times New Roman" w:cs="Times New Roman"/>
          <w:sz w:val="28"/>
          <w:szCs w:val="28"/>
        </w:rPr>
        <w:t xml:space="preserve">Гайдн считается отцом инструментальной классической музыки и родоначальником оркестра. </w:t>
      </w:r>
      <w:r w:rsidR="004718BB">
        <w:rPr>
          <w:rFonts w:ascii="Times New Roman" w:hAnsi="Times New Roman" w:cs="Times New Roman"/>
          <w:sz w:val="28"/>
          <w:szCs w:val="28"/>
        </w:rPr>
        <w:t>О</w:t>
      </w:r>
      <w:r w:rsidR="003316D8" w:rsidRPr="0001026F">
        <w:rPr>
          <w:rFonts w:ascii="Times New Roman" w:hAnsi="Times New Roman" w:cs="Times New Roman"/>
          <w:sz w:val="28"/>
          <w:szCs w:val="28"/>
        </w:rPr>
        <w:t xml:space="preserve">н определил основные законы, по которым должно строиться развитие симфонии, установил порядок расположения разделов, придал им </w:t>
      </w:r>
      <w:r w:rsidR="003316D8" w:rsidRPr="0001026F">
        <w:rPr>
          <w:rFonts w:ascii="Times New Roman" w:hAnsi="Times New Roman" w:cs="Times New Roman"/>
          <w:sz w:val="28"/>
          <w:szCs w:val="28"/>
        </w:rPr>
        <w:lastRenderedPageBreak/>
        <w:t>законченный вид и нашел идеальную форму для воплощения содержания п</w:t>
      </w:r>
      <w:r w:rsidR="00BD4BD4">
        <w:rPr>
          <w:rFonts w:ascii="Times New Roman" w:hAnsi="Times New Roman" w:cs="Times New Roman"/>
          <w:sz w:val="28"/>
          <w:szCs w:val="28"/>
        </w:rPr>
        <w:t>роизведений этого жанра – четырё</w:t>
      </w:r>
      <w:r w:rsidR="003316D8" w:rsidRPr="0001026F">
        <w:rPr>
          <w:rFonts w:ascii="Times New Roman" w:hAnsi="Times New Roman" w:cs="Times New Roman"/>
          <w:sz w:val="28"/>
          <w:szCs w:val="28"/>
        </w:rPr>
        <w:t xml:space="preserve">хчастную. </w:t>
      </w:r>
    </w:p>
    <w:p w:rsidR="0073512D" w:rsidRDefault="00FD49A6" w:rsidP="0073512D">
      <w:pPr>
        <w:spacing w:after="0"/>
        <w:contextualSpacing/>
        <w:jc w:val="both"/>
        <w:rPr>
          <w:rFonts w:ascii="Times New Roman" w:hAnsi="Times New Roman" w:cs="Times New Roman"/>
          <w:sz w:val="28"/>
          <w:szCs w:val="28"/>
        </w:rPr>
      </w:pPr>
      <w:r w:rsidRPr="0001026F">
        <w:rPr>
          <w:rFonts w:ascii="Times New Roman" w:hAnsi="Times New Roman" w:cs="Times New Roman"/>
          <w:sz w:val="28"/>
          <w:szCs w:val="28"/>
        </w:rPr>
        <w:t xml:space="preserve">Классицизм в музыке установил </w:t>
      </w:r>
      <w:r>
        <w:rPr>
          <w:rFonts w:ascii="Times New Roman" w:hAnsi="Times New Roman" w:cs="Times New Roman"/>
          <w:sz w:val="28"/>
          <w:szCs w:val="28"/>
        </w:rPr>
        <w:t>и новый тип трё</w:t>
      </w:r>
      <w:r w:rsidRPr="0001026F">
        <w:rPr>
          <w:rFonts w:ascii="Times New Roman" w:hAnsi="Times New Roman" w:cs="Times New Roman"/>
          <w:sz w:val="28"/>
          <w:szCs w:val="28"/>
        </w:rPr>
        <w:t>хчастной сонаты. Сочинения, написанные в этой форме, приобрели</w:t>
      </w:r>
      <w:r>
        <w:rPr>
          <w:rFonts w:ascii="Times New Roman" w:hAnsi="Times New Roman" w:cs="Times New Roman"/>
          <w:sz w:val="28"/>
          <w:szCs w:val="28"/>
        </w:rPr>
        <w:t xml:space="preserve"> благородную простоту, лё</w:t>
      </w:r>
      <w:r w:rsidRPr="0001026F">
        <w:rPr>
          <w:rFonts w:ascii="Times New Roman" w:hAnsi="Times New Roman" w:cs="Times New Roman"/>
          <w:sz w:val="28"/>
          <w:szCs w:val="28"/>
        </w:rPr>
        <w:t xml:space="preserve">гкость, </w:t>
      </w:r>
      <w:r w:rsidR="00BD4BD4">
        <w:rPr>
          <w:rFonts w:ascii="Times New Roman" w:hAnsi="Times New Roman" w:cs="Times New Roman"/>
          <w:sz w:val="28"/>
          <w:szCs w:val="28"/>
        </w:rPr>
        <w:t xml:space="preserve">прозрачность, </w:t>
      </w:r>
      <w:r w:rsidRPr="0001026F">
        <w:rPr>
          <w:rFonts w:ascii="Times New Roman" w:hAnsi="Times New Roman" w:cs="Times New Roman"/>
          <w:sz w:val="28"/>
          <w:szCs w:val="28"/>
        </w:rPr>
        <w:t xml:space="preserve">бодрость, земную радость и задор. </w:t>
      </w:r>
      <w:r>
        <w:rPr>
          <w:rFonts w:ascii="Times New Roman" w:hAnsi="Times New Roman" w:cs="Times New Roman"/>
          <w:sz w:val="28"/>
          <w:szCs w:val="28"/>
        </w:rPr>
        <w:t>Сонаты являлись н</w:t>
      </w:r>
      <w:ins w:id="20" w:author="Unknown">
        <w:r w:rsidRPr="0001026F">
          <w:rPr>
            <w:rFonts w:ascii="Times New Roman" w:hAnsi="Times New Roman" w:cs="Times New Roman"/>
            <w:sz w:val="28"/>
            <w:szCs w:val="28"/>
          </w:rPr>
          <w:t>аиболее важными из сольных произведений классического периода,</w:t>
        </w:r>
      </w:ins>
      <w:r>
        <w:rPr>
          <w:rFonts w:ascii="Times New Roman" w:hAnsi="Times New Roman" w:cs="Times New Roman"/>
          <w:sz w:val="28"/>
          <w:szCs w:val="28"/>
        </w:rPr>
        <w:t xml:space="preserve"> и</w:t>
      </w:r>
      <w:ins w:id="21" w:author="Unknown">
        <w:r w:rsidRPr="0001026F">
          <w:rPr>
            <w:rFonts w:ascii="Times New Roman" w:hAnsi="Times New Roman" w:cs="Times New Roman"/>
            <w:sz w:val="28"/>
            <w:szCs w:val="28"/>
          </w:rPr>
          <w:t xml:space="preserve"> создавались для любого сольного инструмента, но в первую очередь для игры на фортепиано. Как и </w:t>
        </w:r>
        <w:r w:rsidRPr="00990E6A">
          <w:rPr>
            <w:rFonts w:ascii="Times New Roman" w:hAnsi="Times New Roman" w:cs="Times New Roman"/>
            <w:sz w:val="28"/>
            <w:szCs w:val="28"/>
          </w:rPr>
          <w:t>симфонии</w:t>
        </w:r>
        <w:r w:rsidRPr="0001026F">
          <w:rPr>
            <w:rFonts w:ascii="Times New Roman" w:hAnsi="Times New Roman" w:cs="Times New Roman"/>
            <w:sz w:val="28"/>
            <w:szCs w:val="28"/>
          </w:rPr>
          <w:t>, сонаты стали способом объединения множества различных типов инструментальной музыки в один тип</w:t>
        </w:r>
      </w:ins>
      <w:r w:rsidR="0073512D">
        <w:rPr>
          <w:rFonts w:ascii="Times New Roman" w:hAnsi="Times New Roman" w:cs="Times New Roman"/>
          <w:sz w:val="28"/>
          <w:szCs w:val="28"/>
        </w:rPr>
        <w:t>.</w:t>
      </w:r>
    </w:p>
    <w:p w:rsidR="00BD4BD4" w:rsidRDefault="00BD4BD4" w:rsidP="0073512D">
      <w:pPr>
        <w:spacing w:after="0"/>
        <w:contextualSpacing/>
        <w:jc w:val="both"/>
        <w:rPr>
          <w:rFonts w:ascii="Times New Roman" w:hAnsi="Times New Roman" w:cs="Times New Roman"/>
          <w:sz w:val="28"/>
          <w:szCs w:val="28"/>
        </w:rPr>
      </w:pPr>
    </w:p>
    <w:p w:rsidR="0073512D" w:rsidRDefault="0073512D" w:rsidP="0073512D">
      <w:pPr>
        <w:spacing w:after="0"/>
        <w:contextualSpacing/>
        <w:jc w:val="both"/>
        <w:rPr>
          <w:sz w:val="28"/>
          <w:szCs w:val="28"/>
        </w:rPr>
      </w:pPr>
    </w:p>
    <w:p w:rsidR="00B811F9" w:rsidRDefault="0073512D" w:rsidP="00B811F9">
      <w:pPr>
        <w:spacing w:after="0"/>
        <w:contextualSpacing/>
        <w:jc w:val="both"/>
        <w:rPr>
          <w:rFonts w:ascii="Times New Roman" w:hAnsi="Times New Roman" w:cs="Times New Roman"/>
          <w:sz w:val="28"/>
          <w:szCs w:val="28"/>
        </w:rPr>
      </w:pPr>
      <w:r w:rsidRPr="0073512D">
        <w:rPr>
          <w:rFonts w:ascii="Times New Roman" w:hAnsi="Times New Roman" w:cs="Times New Roman"/>
          <w:b/>
          <w:sz w:val="28"/>
          <w:szCs w:val="28"/>
        </w:rPr>
        <w:t>Характерные признаки музыкального классицизма</w:t>
      </w:r>
      <w:r w:rsidRPr="0073512D">
        <w:rPr>
          <w:rFonts w:ascii="Times New Roman" w:hAnsi="Times New Roman" w:cs="Times New Roman"/>
          <w:sz w:val="28"/>
          <w:szCs w:val="28"/>
        </w:rPr>
        <w:t xml:space="preserve">. </w:t>
      </w:r>
      <w:r w:rsidR="001B58AA" w:rsidRPr="0073512D">
        <w:rPr>
          <w:rFonts w:ascii="Times New Roman" w:hAnsi="Times New Roman" w:cs="Times New Roman"/>
          <w:sz w:val="28"/>
          <w:szCs w:val="28"/>
        </w:rPr>
        <w:t xml:space="preserve">Музыкальное мышление </w:t>
      </w:r>
      <w:r w:rsidRPr="0073512D">
        <w:rPr>
          <w:rFonts w:ascii="Times New Roman" w:hAnsi="Times New Roman" w:cs="Times New Roman"/>
          <w:sz w:val="28"/>
          <w:szCs w:val="28"/>
        </w:rPr>
        <w:t xml:space="preserve">позднего </w:t>
      </w:r>
      <w:r w:rsidR="001B58AA" w:rsidRPr="0073512D">
        <w:rPr>
          <w:rFonts w:ascii="Times New Roman" w:hAnsi="Times New Roman" w:cs="Times New Roman"/>
          <w:sz w:val="28"/>
          <w:szCs w:val="28"/>
        </w:rPr>
        <w:t xml:space="preserve">классицизма основывалась на убеждении в разумности и гармоничности мироустройства. Это проявилось в том, что композиторы стремились к сбалансированности частей произведения, тщательной отделке деталей, точно выдерживали все каноны музыкальной формы. </w:t>
      </w:r>
    </w:p>
    <w:p w:rsidR="00B65DEC" w:rsidRDefault="00B65DEC" w:rsidP="00B65DEC">
      <w:pPr>
        <w:spacing w:after="0"/>
        <w:contextualSpacing/>
        <w:jc w:val="both"/>
        <w:rPr>
          <w:rFonts w:ascii="Times New Roman" w:hAnsi="Times New Roman" w:cs="Times New Roman"/>
          <w:sz w:val="28"/>
          <w:szCs w:val="28"/>
        </w:rPr>
      </w:pPr>
      <w:r w:rsidRPr="0073512D">
        <w:rPr>
          <w:rFonts w:ascii="Times New Roman" w:hAnsi="Times New Roman" w:cs="Times New Roman"/>
          <w:sz w:val="28"/>
          <w:szCs w:val="28"/>
        </w:rPr>
        <w:t xml:space="preserve">Именно в этот период окончательно сформировалась </w:t>
      </w:r>
      <w:r w:rsidRPr="0073512D">
        <w:rPr>
          <w:rFonts w:ascii="Times New Roman" w:hAnsi="Times New Roman" w:cs="Times New Roman"/>
          <w:color w:val="000000" w:themeColor="text1"/>
          <w:sz w:val="28"/>
          <w:szCs w:val="28"/>
        </w:rPr>
        <w:t>сонатная форма</w:t>
      </w:r>
      <w:r w:rsidRPr="0073512D">
        <w:rPr>
          <w:rFonts w:ascii="Times New Roman" w:hAnsi="Times New Roman" w:cs="Times New Roman"/>
          <w:color w:val="548DD4" w:themeColor="text2" w:themeTint="99"/>
          <w:sz w:val="28"/>
          <w:szCs w:val="28"/>
        </w:rPr>
        <w:t>,</w:t>
      </w:r>
      <w:r w:rsidRPr="0073512D">
        <w:rPr>
          <w:rFonts w:ascii="Times New Roman" w:hAnsi="Times New Roman" w:cs="Times New Roman"/>
          <w:sz w:val="28"/>
          <w:szCs w:val="28"/>
        </w:rPr>
        <w:t xml:space="preserve">  основанная на разработке и противопоставлении двух контрастных тем (так называемое сонатное </w:t>
      </w:r>
      <w:r w:rsidRPr="00420047">
        <w:rPr>
          <w:rFonts w:ascii="Times New Roman" w:hAnsi="Times New Roman" w:cs="Times New Roman"/>
          <w:sz w:val="28"/>
          <w:szCs w:val="28"/>
        </w:rPr>
        <w:t>Allegro)</w:t>
      </w:r>
      <w:r w:rsidRPr="0073512D">
        <w:rPr>
          <w:rFonts w:ascii="Times New Roman" w:hAnsi="Times New Roman" w:cs="Times New Roman"/>
          <w:sz w:val="28"/>
          <w:szCs w:val="28"/>
        </w:rPr>
        <w:t xml:space="preserve"> в сонате и симфонии. Жанр инструментального концерта теперь тоже использовал преимущественно форму сонатного </w:t>
      </w:r>
      <w:r w:rsidR="005E40CB" w:rsidRPr="00420047">
        <w:rPr>
          <w:rFonts w:ascii="Times New Roman" w:hAnsi="Times New Roman" w:cs="Times New Roman"/>
          <w:sz w:val="28"/>
          <w:szCs w:val="28"/>
        </w:rPr>
        <w:t>Allegro</w:t>
      </w:r>
      <w:r w:rsidRPr="0073512D">
        <w:rPr>
          <w:rFonts w:ascii="Times New Roman" w:hAnsi="Times New Roman" w:cs="Times New Roman"/>
          <w:sz w:val="28"/>
          <w:szCs w:val="28"/>
        </w:rPr>
        <w:t>, в которой была написана первая часть концерта.</w:t>
      </w:r>
    </w:p>
    <w:p w:rsidR="00B811F9" w:rsidRDefault="00B65DEC" w:rsidP="00B811F9">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В сона</w:t>
      </w:r>
      <w:r w:rsidR="00B811F9">
        <w:rPr>
          <w:rFonts w:ascii="Times New Roman" w:hAnsi="Times New Roman" w:cs="Times New Roman"/>
          <w:sz w:val="28"/>
          <w:szCs w:val="28"/>
        </w:rPr>
        <w:t>тной форме написаны все первые</w:t>
      </w:r>
      <w:r w:rsidR="00DD2776">
        <w:rPr>
          <w:rFonts w:ascii="Times New Roman" w:hAnsi="Times New Roman" w:cs="Times New Roman"/>
          <w:sz w:val="28"/>
          <w:szCs w:val="28"/>
        </w:rPr>
        <w:t xml:space="preserve"> части всех симфоний</w:t>
      </w:r>
      <w:r w:rsidRPr="00164C29">
        <w:rPr>
          <w:rFonts w:ascii="Times New Roman" w:hAnsi="Times New Roman" w:cs="Times New Roman"/>
          <w:sz w:val="28"/>
          <w:szCs w:val="28"/>
        </w:rPr>
        <w:t xml:space="preserve"> венских клас</w:t>
      </w:r>
      <w:r w:rsidR="00B811F9">
        <w:rPr>
          <w:rFonts w:ascii="Times New Roman" w:hAnsi="Times New Roman" w:cs="Times New Roman"/>
          <w:sz w:val="28"/>
          <w:szCs w:val="28"/>
        </w:rPr>
        <w:t xml:space="preserve">сиков </w:t>
      </w:r>
      <w:r w:rsidR="00DD2776" w:rsidRPr="00164C29">
        <w:rPr>
          <w:rFonts w:ascii="Times New Roman" w:hAnsi="Times New Roman" w:cs="Times New Roman"/>
          <w:sz w:val="28"/>
          <w:szCs w:val="28"/>
        </w:rPr>
        <w:t>(</w:t>
      </w:r>
      <w:r w:rsidR="00DD2776">
        <w:rPr>
          <w:rFonts w:ascii="Times New Roman" w:hAnsi="Times New Roman" w:cs="Times New Roman"/>
          <w:sz w:val="28"/>
          <w:szCs w:val="28"/>
        </w:rPr>
        <w:t xml:space="preserve">всего их насчитывается </w:t>
      </w:r>
      <w:r w:rsidR="00DD2776" w:rsidRPr="00164C29">
        <w:rPr>
          <w:rFonts w:ascii="Times New Roman" w:hAnsi="Times New Roman" w:cs="Times New Roman"/>
          <w:sz w:val="28"/>
          <w:szCs w:val="28"/>
        </w:rPr>
        <w:t>более 150)</w:t>
      </w:r>
      <w:r w:rsidR="00DD2776">
        <w:rPr>
          <w:rFonts w:ascii="Times New Roman" w:hAnsi="Times New Roman" w:cs="Times New Roman"/>
          <w:sz w:val="28"/>
          <w:szCs w:val="28"/>
        </w:rPr>
        <w:t xml:space="preserve"> </w:t>
      </w:r>
      <w:r w:rsidR="00B811F9">
        <w:rPr>
          <w:rFonts w:ascii="Times New Roman" w:hAnsi="Times New Roman" w:cs="Times New Roman"/>
          <w:sz w:val="28"/>
          <w:szCs w:val="28"/>
        </w:rPr>
        <w:t>и ранних романтиков; все первые</w:t>
      </w:r>
      <w:r w:rsidRPr="00164C29">
        <w:rPr>
          <w:rFonts w:ascii="Times New Roman" w:hAnsi="Times New Roman" w:cs="Times New Roman"/>
          <w:sz w:val="28"/>
          <w:szCs w:val="28"/>
        </w:rPr>
        <w:t xml:space="preserve"> части всех сонат, квартетов, трио, написанных композиторами. В</w:t>
      </w:r>
      <w:r w:rsidR="0024799E">
        <w:rPr>
          <w:rFonts w:ascii="Times New Roman" w:hAnsi="Times New Roman" w:cs="Times New Roman"/>
          <w:sz w:val="28"/>
          <w:szCs w:val="28"/>
        </w:rPr>
        <w:t xml:space="preserve"> этой</w:t>
      </w:r>
      <w:r w:rsidR="00B811F9">
        <w:rPr>
          <w:rFonts w:ascii="Times New Roman" w:hAnsi="Times New Roman" w:cs="Times New Roman"/>
          <w:sz w:val="28"/>
          <w:szCs w:val="28"/>
        </w:rPr>
        <w:t xml:space="preserve"> форме </w:t>
      </w:r>
      <w:r w:rsidR="0024799E">
        <w:rPr>
          <w:rFonts w:ascii="Times New Roman" w:hAnsi="Times New Roman" w:cs="Times New Roman"/>
          <w:sz w:val="28"/>
          <w:szCs w:val="28"/>
        </w:rPr>
        <w:t xml:space="preserve">также </w:t>
      </w:r>
      <w:r w:rsidR="00B811F9">
        <w:rPr>
          <w:rFonts w:ascii="Times New Roman" w:hAnsi="Times New Roman" w:cs="Times New Roman"/>
          <w:sz w:val="28"/>
          <w:szCs w:val="28"/>
        </w:rPr>
        <w:t>написаны многие известные</w:t>
      </w:r>
      <w:r w:rsidRPr="00164C29">
        <w:rPr>
          <w:rFonts w:ascii="Times New Roman" w:hAnsi="Times New Roman" w:cs="Times New Roman"/>
          <w:sz w:val="28"/>
          <w:szCs w:val="28"/>
        </w:rPr>
        <w:t xml:space="preserve"> произведения последних 300 лет. Эта </w:t>
      </w:r>
      <w:r w:rsidR="00B811F9">
        <w:rPr>
          <w:rFonts w:ascii="Times New Roman" w:hAnsi="Times New Roman" w:cs="Times New Roman"/>
          <w:sz w:val="28"/>
          <w:szCs w:val="28"/>
        </w:rPr>
        <w:t xml:space="preserve">музыкальная </w:t>
      </w:r>
      <w:r w:rsidRPr="00164C29">
        <w:rPr>
          <w:rFonts w:ascii="Times New Roman" w:hAnsi="Times New Roman" w:cs="Times New Roman"/>
          <w:sz w:val="28"/>
          <w:szCs w:val="28"/>
        </w:rPr>
        <w:t>форма</w:t>
      </w:r>
      <w:r w:rsidR="00B811F9">
        <w:rPr>
          <w:rFonts w:ascii="Times New Roman" w:hAnsi="Times New Roman" w:cs="Times New Roman"/>
          <w:sz w:val="28"/>
          <w:szCs w:val="28"/>
        </w:rPr>
        <w:t xml:space="preserve"> (</w:t>
      </w:r>
      <w:r w:rsidR="00B811F9" w:rsidRPr="00164C29">
        <w:rPr>
          <w:rFonts w:ascii="Times New Roman" w:hAnsi="Times New Roman" w:cs="Times New Roman"/>
          <w:sz w:val="28"/>
          <w:szCs w:val="28"/>
        </w:rPr>
        <w:t>экспозиция, разработка и реприза</w:t>
      </w:r>
      <w:r w:rsidR="00B811F9">
        <w:rPr>
          <w:rFonts w:ascii="Times New Roman" w:hAnsi="Times New Roman" w:cs="Times New Roman"/>
          <w:sz w:val="28"/>
          <w:szCs w:val="28"/>
        </w:rPr>
        <w:t xml:space="preserve">) сродни  повести, где есть </w:t>
      </w:r>
      <w:r w:rsidRPr="00164C29">
        <w:rPr>
          <w:rFonts w:ascii="Times New Roman" w:hAnsi="Times New Roman" w:cs="Times New Roman"/>
          <w:sz w:val="28"/>
          <w:szCs w:val="28"/>
        </w:rPr>
        <w:t xml:space="preserve">экспозиция, завязка </w:t>
      </w:r>
      <w:r w:rsidR="00B811F9">
        <w:rPr>
          <w:rFonts w:ascii="Times New Roman" w:hAnsi="Times New Roman" w:cs="Times New Roman"/>
          <w:sz w:val="28"/>
          <w:szCs w:val="28"/>
        </w:rPr>
        <w:t>и развязка</w:t>
      </w:r>
      <w:r w:rsidRPr="00164C29">
        <w:rPr>
          <w:rFonts w:ascii="Times New Roman" w:hAnsi="Times New Roman" w:cs="Times New Roman"/>
          <w:sz w:val="28"/>
          <w:szCs w:val="28"/>
        </w:rPr>
        <w:t xml:space="preserve">. </w:t>
      </w:r>
    </w:p>
    <w:p w:rsidR="00D91ED4" w:rsidRDefault="00B811F9" w:rsidP="00D91ED4">
      <w:pPr>
        <w:widowControl w:val="0"/>
        <w:spacing w:after="0"/>
        <w:contextualSpacing/>
        <w:jc w:val="both"/>
        <w:rPr>
          <w:rFonts w:ascii="Times New Roman" w:hAnsi="Times New Roman" w:cs="Times New Roman"/>
          <w:sz w:val="28"/>
          <w:szCs w:val="28"/>
        </w:rPr>
      </w:pPr>
      <w:r w:rsidRPr="00B811F9">
        <w:rPr>
          <w:rFonts w:ascii="Times New Roman" w:hAnsi="Times New Roman" w:cs="Times New Roman"/>
          <w:sz w:val="28"/>
          <w:szCs w:val="28"/>
        </w:rPr>
        <w:t>Помимо стройности и ясности музыкальных форм, прозрачной фактуры и лаконизма инструментальных групп, «высокой» простотой отличалась гармония и мелодия. Развитие мелодии в период классицизма было обусловлено главными трезвучиями, по звукам которых она обычно двигалась. Нередко и в акком</w:t>
      </w:r>
      <w:r w:rsidR="00D91ED4">
        <w:rPr>
          <w:rFonts w:ascii="Times New Roman" w:hAnsi="Times New Roman" w:cs="Times New Roman"/>
          <w:sz w:val="28"/>
          <w:szCs w:val="28"/>
        </w:rPr>
        <w:t>панирующем пласте (представленно</w:t>
      </w:r>
      <w:r w:rsidRPr="00B811F9">
        <w:rPr>
          <w:rFonts w:ascii="Times New Roman" w:hAnsi="Times New Roman" w:cs="Times New Roman"/>
          <w:sz w:val="28"/>
          <w:szCs w:val="28"/>
        </w:rPr>
        <w:t>м, как правило, ломаными арпеджио) была заложена скрытая мелодия. «Галантный» стиль придворной аристократии стал следствием широкого применения в мелодическ</w:t>
      </w:r>
      <w:r w:rsidR="00D91ED4">
        <w:rPr>
          <w:rFonts w:ascii="Times New Roman" w:hAnsi="Times New Roman" w:cs="Times New Roman"/>
          <w:sz w:val="28"/>
          <w:szCs w:val="28"/>
        </w:rPr>
        <w:t xml:space="preserve">ой линии задержаний, </w:t>
      </w:r>
      <w:r w:rsidRPr="00B811F9">
        <w:rPr>
          <w:rFonts w:ascii="Times New Roman" w:hAnsi="Times New Roman" w:cs="Times New Roman"/>
          <w:sz w:val="28"/>
          <w:szCs w:val="28"/>
        </w:rPr>
        <w:t>которые являлись своег</w:t>
      </w:r>
      <w:r w:rsidR="00D91ED4">
        <w:rPr>
          <w:rFonts w:ascii="Times New Roman" w:hAnsi="Times New Roman" w:cs="Times New Roman"/>
          <w:sz w:val="28"/>
          <w:szCs w:val="28"/>
        </w:rPr>
        <w:t>о рода воспроизведением поклона</w:t>
      </w:r>
      <w:r w:rsidRPr="00B811F9">
        <w:rPr>
          <w:rFonts w:ascii="Times New Roman" w:hAnsi="Times New Roman" w:cs="Times New Roman"/>
          <w:sz w:val="28"/>
          <w:szCs w:val="28"/>
        </w:rPr>
        <w:t>.</w:t>
      </w:r>
    </w:p>
    <w:p w:rsidR="0073512D" w:rsidRDefault="00D91ED4" w:rsidP="00D91ED4">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w:t>
      </w:r>
      <w:r w:rsidR="0073512D" w:rsidRPr="00164C29">
        <w:rPr>
          <w:rFonts w:ascii="Times New Roman" w:hAnsi="Times New Roman" w:cs="Times New Roman"/>
          <w:sz w:val="28"/>
          <w:szCs w:val="28"/>
        </w:rPr>
        <w:t xml:space="preserve">узыкальная форма у классиков стабильная, представляет собой модель, шаблон, которому композиторы неуклонно следуют. Это обусловлено эпохой. Музыка развивается за счёт других </w:t>
      </w:r>
      <w:r w:rsidR="0073512D" w:rsidRPr="00164C29">
        <w:rPr>
          <w:rFonts w:ascii="Times New Roman" w:hAnsi="Times New Roman" w:cs="Times New Roman"/>
          <w:sz w:val="28"/>
          <w:szCs w:val="28"/>
        </w:rPr>
        <w:lastRenderedPageBreak/>
        <w:t>средств – фактуры, контраста инструментов. Очень большое влияние оказала мангеймская школа</w:t>
      </w:r>
      <w:r>
        <w:rPr>
          <w:rFonts w:ascii="Times New Roman" w:hAnsi="Times New Roman" w:cs="Times New Roman"/>
          <w:sz w:val="28"/>
          <w:szCs w:val="28"/>
        </w:rPr>
        <w:t xml:space="preserve"> – немецкое творческое и исполнительское направление</w:t>
      </w:r>
      <w:r w:rsidR="0073512D" w:rsidRPr="00164C29">
        <w:rPr>
          <w:rFonts w:ascii="Times New Roman" w:hAnsi="Times New Roman" w:cs="Times New Roman"/>
          <w:sz w:val="28"/>
          <w:szCs w:val="28"/>
        </w:rPr>
        <w:t xml:space="preserve">. Она выработала </w:t>
      </w:r>
      <w:r>
        <w:rPr>
          <w:rFonts w:ascii="Times New Roman" w:hAnsi="Times New Roman" w:cs="Times New Roman"/>
          <w:sz w:val="28"/>
          <w:szCs w:val="28"/>
        </w:rPr>
        <w:t xml:space="preserve">сопоставление </w:t>
      </w:r>
      <w:r w:rsidR="0073512D" w:rsidRPr="00164C29">
        <w:rPr>
          <w:rFonts w:ascii="Times New Roman" w:hAnsi="Times New Roman" w:cs="Times New Roman"/>
          <w:sz w:val="28"/>
          <w:szCs w:val="28"/>
        </w:rPr>
        <w:t>ко</w:t>
      </w:r>
      <w:r>
        <w:rPr>
          <w:rFonts w:ascii="Times New Roman" w:hAnsi="Times New Roman" w:cs="Times New Roman"/>
          <w:sz w:val="28"/>
          <w:szCs w:val="28"/>
        </w:rPr>
        <w:t xml:space="preserve">нтрастных тем в сонатном </w:t>
      </w:r>
      <w:r w:rsidRPr="00420047">
        <w:rPr>
          <w:rFonts w:ascii="Times New Roman" w:hAnsi="Times New Roman" w:cs="Times New Roman"/>
          <w:sz w:val="28"/>
          <w:szCs w:val="28"/>
        </w:rPr>
        <w:t>Allegro</w:t>
      </w:r>
      <w:r w:rsidR="0073512D" w:rsidRPr="00164C29">
        <w:rPr>
          <w:rFonts w:ascii="Times New Roman" w:hAnsi="Times New Roman" w:cs="Times New Roman"/>
          <w:sz w:val="28"/>
          <w:szCs w:val="28"/>
        </w:rPr>
        <w:t xml:space="preserve"> (главная, побочн</w:t>
      </w:r>
      <w:r>
        <w:rPr>
          <w:rFonts w:ascii="Times New Roman" w:hAnsi="Times New Roman" w:cs="Times New Roman"/>
          <w:sz w:val="28"/>
          <w:szCs w:val="28"/>
        </w:rPr>
        <w:t xml:space="preserve">ая, заключительная), появление </w:t>
      </w:r>
      <w:r w:rsidRPr="00D91ED4">
        <w:rPr>
          <w:rFonts w:ascii="Times New Roman" w:hAnsi="Times New Roman" w:cs="Times New Roman"/>
          <w:b/>
          <w:i/>
          <w:sz w:val="28"/>
          <w:szCs w:val="28"/>
          <w:lang w:val="en-US"/>
        </w:rPr>
        <w:t>f</w:t>
      </w:r>
      <w:r>
        <w:rPr>
          <w:rFonts w:ascii="Times New Roman" w:hAnsi="Times New Roman" w:cs="Times New Roman"/>
          <w:sz w:val="28"/>
          <w:szCs w:val="28"/>
        </w:rPr>
        <w:t xml:space="preserve"> и </w:t>
      </w:r>
      <w:r w:rsidRPr="00D91ED4">
        <w:rPr>
          <w:rFonts w:ascii="Times New Roman" w:hAnsi="Times New Roman" w:cs="Times New Roman"/>
          <w:b/>
          <w:i/>
          <w:sz w:val="28"/>
          <w:szCs w:val="28"/>
          <w:lang w:val="en-US"/>
        </w:rPr>
        <w:t>p</w:t>
      </w:r>
      <w:r>
        <w:rPr>
          <w:rFonts w:ascii="Times New Roman" w:hAnsi="Times New Roman" w:cs="Times New Roman"/>
          <w:sz w:val="28"/>
          <w:szCs w:val="28"/>
        </w:rPr>
        <w:t xml:space="preserve"> – т.е. градацию динамики</w:t>
      </w:r>
      <w:r w:rsidR="00B511CB">
        <w:rPr>
          <w:rFonts w:ascii="Times New Roman" w:hAnsi="Times New Roman" w:cs="Times New Roman"/>
          <w:sz w:val="28"/>
          <w:szCs w:val="28"/>
        </w:rPr>
        <w:t xml:space="preserve">. До этого, </w:t>
      </w:r>
      <w:r w:rsidR="0073512D" w:rsidRPr="00164C29">
        <w:rPr>
          <w:rFonts w:ascii="Times New Roman" w:hAnsi="Times New Roman" w:cs="Times New Roman"/>
          <w:sz w:val="28"/>
          <w:szCs w:val="28"/>
        </w:rPr>
        <w:t xml:space="preserve">в </w:t>
      </w:r>
      <w:r w:rsidR="00B511CB">
        <w:rPr>
          <w:rFonts w:ascii="Times New Roman" w:hAnsi="Times New Roman" w:cs="Times New Roman"/>
          <w:sz w:val="28"/>
          <w:szCs w:val="28"/>
        </w:rPr>
        <w:t xml:space="preserve">творчестве </w:t>
      </w:r>
      <w:r w:rsidR="0073512D" w:rsidRPr="00164C29">
        <w:rPr>
          <w:rFonts w:ascii="Times New Roman" w:hAnsi="Times New Roman" w:cs="Times New Roman"/>
          <w:sz w:val="28"/>
          <w:szCs w:val="28"/>
        </w:rPr>
        <w:t>барокко</w:t>
      </w:r>
      <w:r w:rsidR="00B511CB">
        <w:rPr>
          <w:rFonts w:ascii="Times New Roman" w:hAnsi="Times New Roman" w:cs="Times New Roman"/>
          <w:sz w:val="28"/>
          <w:szCs w:val="28"/>
        </w:rPr>
        <w:t>,</w:t>
      </w:r>
      <w:r w:rsidR="0073512D" w:rsidRPr="00164C29">
        <w:rPr>
          <w:rFonts w:ascii="Times New Roman" w:hAnsi="Times New Roman" w:cs="Times New Roman"/>
          <w:sz w:val="28"/>
          <w:szCs w:val="28"/>
        </w:rPr>
        <w:t xml:space="preserve"> динамика была ступенчатая. </w:t>
      </w:r>
      <w:r>
        <w:rPr>
          <w:rFonts w:ascii="Times New Roman" w:hAnsi="Times New Roman" w:cs="Times New Roman"/>
          <w:sz w:val="28"/>
          <w:szCs w:val="28"/>
        </w:rPr>
        <w:t xml:space="preserve"> </w:t>
      </w:r>
    </w:p>
    <w:p w:rsidR="00B65DEC" w:rsidRDefault="00C20630" w:rsidP="00B65DEC">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Формируется двойной с</w:t>
      </w:r>
      <w:r w:rsidR="00B65DEC" w:rsidRPr="00164C29">
        <w:rPr>
          <w:rFonts w:ascii="Times New Roman" w:hAnsi="Times New Roman" w:cs="Times New Roman"/>
          <w:sz w:val="28"/>
          <w:szCs w:val="28"/>
        </w:rPr>
        <w:t>остав симфонического оркестра – 2 флейты, 2 гобоя, 2 кларнета (впервые введены), 2 фагота, 2 валторны и 2 труб</w:t>
      </w:r>
      <w:r>
        <w:rPr>
          <w:rFonts w:ascii="Times New Roman" w:hAnsi="Times New Roman" w:cs="Times New Roman"/>
          <w:sz w:val="28"/>
          <w:szCs w:val="28"/>
        </w:rPr>
        <w:t>ы (реже 1), который вскоре стал стабильным. В вокально-инструментальном оперном жанре</w:t>
      </w:r>
      <w:r w:rsidR="00B65DEC" w:rsidRPr="00164C29">
        <w:rPr>
          <w:rFonts w:ascii="Times New Roman" w:hAnsi="Times New Roman" w:cs="Times New Roman"/>
          <w:sz w:val="28"/>
          <w:szCs w:val="28"/>
        </w:rPr>
        <w:t xml:space="preserve"> могли быть использованы и флейта пикколо, английский рожок, тромбон. </w:t>
      </w:r>
    </w:p>
    <w:p w:rsidR="0004309F" w:rsidRDefault="00F33A54" w:rsidP="0004309F">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Ка</w:t>
      </w:r>
      <w:r w:rsidR="00952292">
        <w:rPr>
          <w:rFonts w:ascii="Times New Roman" w:hAnsi="Times New Roman" w:cs="Times New Roman"/>
          <w:sz w:val="28"/>
          <w:szCs w:val="28"/>
        </w:rPr>
        <w:t>ковы же основные принципы</w:t>
      </w:r>
      <w:r>
        <w:rPr>
          <w:rFonts w:ascii="Times New Roman" w:hAnsi="Times New Roman" w:cs="Times New Roman"/>
          <w:sz w:val="28"/>
          <w:szCs w:val="28"/>
        </w:rPr>
        <w:t xml:space="preserve"> композиторов данного периода </w:t>
      </w:r>
      <w:r w:rsidR="00952292">
        <w:rPr>
          <w:rFonts w:ascii="Times New Roman" w:hAnsi="Times New Roman" w:cs="Times New Roman"/>
          <w:sz w:val="28"/>
          <w:szCs w:val="28"/>
        </w:rPr>
        <w:t xml:space="preserve"> в обращении </w:t>
      </w:r>
      <w:r>
        <w:rPr>
          <w:rFonts w:ascii="Times New Roman" w:hAnsi="Times New Roman" w:cs="Times New Roman"/>
          <w:sz w:val="28"/>
          <w:szCs w:val="28"/>
        </w:rPr>
        <w:t xml:space="preserve">с оркестром? У </w:t>
      </w:r>
      <w:r w:rsidRPr="00164C29">
        <w:rPr>
          <w:rFonts w:ascii="Times New Roman" w:hAnsi="Times New Roman" w:cs="Times New Roman"/>
          <w:sz w:val="28"/>
          <w:szCs w:val="28"/>
        </w:rPr>
        <w:t xml:space="preserve">классиков все симфонии и другие инструментальные произведения начинались </w:t>
      </w:r>
      <w:r w:rsidRPr="00164C29">
        <w:rPr>
          <w:rFonts w:ascii="Times New Roman" w:hAnsi="Times New Roman" w:cs="Times New Roman"/>
          <w:sz w:val="28"/>
          <w:szCs w:val="28"/>
          <w:u w:val="single"/>
        </w:rPr>
        <w:t>обязательно</w:t>
      </w:r>
      <w:r>
        <w:rPr>
          <w:rFonts w:ascii="Times New Roman" w:hAnsi="Times New Roman" w:cs="Times New Roman"/>
          <w:sz w:val="28"/>
          <w:szCs w:val="28"/>
        </w:rPr>
        <w:t xml:space="preserve"> с тоники (в отличие от </w:t>
      </w:r>
      <w:r w:rsidR="0017359E">
        <w:rPr>
          <w:rFonts w:ascii="Times New Roman" w:hAnsi="Times New Roman" w:cs="Times New Roman"/>
          <w:sz w:val="28"/>
          <w:szCs w:val="28"/>
        </w:rPr>
        <w:t>ром</w:t>
      </w:r>
      <w:r>
        <w:rPr>
          <w:rFonts w:ascii="Times New Roman" w:hAnsi="Times New Roman" w:cs="Times New Roman"/>
          <w:sz w:val="28"/>
          <w:szCs w:val="28"/>
        </w:rPr>
        <w:t>ан</w:t>
      </w:r>
      <w:r w:rsidR="0017359E">
        <w:rPr>
          <w:rFonts w:ascii="Times New Roman" w:hAnsi="Times New Roman" w:cs="Times New Roman"/>
          <w:sz w:val="28"/>
          <w:szCs w:val="28"/>
        </w:rPr>
        <w:t xml:space="preserve">тиков, </w:t>
      </w:r>
      <w:r w:rsidR="007243D3">
        <w:rPr>
          <w:rFonts w:ascii="Times New Roman" w:hAnsi="Times New Roman" w:cs="Times New Roman"/>
          <w:sz w:val="28"/>
          <w:szCs w:val="28"/>
        </w:rPr>
        <w:t xml:space="preserve">у </w:t>
      </w:r>
      <w:r w:rsidR="0017359E">
        <w:rPr>
          <w:rFonts w:ascii="Times New Roman" w:hAnsi="Times New Roman" w:cs="Times New Roman"/>
          <w:sz w:val="28"/>
          <w:szCs w:val="28"/>
        </w:rPr>
        <w:t xml:space="preserve">которых </w:t>
      </w:r>
      <w:r w:rsidRPr="00164C29">
        <w:rPr>
          <w:rFonts w:ascii="Times New Roman" w:hAnsi="Times New Roman" w:cs="Times New Roman"/>
          <w:sz w:val="28"/>
          <w:szCs w:val="28"/>
        </w:rPr>
        <w:t xml:space="preserve">начало </w:t>
      </w:r>
      <w:r w:rsidR="0017359E">
        <w:rPr>
          <w:rFonts w:ascii="Times New Roman" w:hAnsi="Times New Roman" w:cs="Times New Roman"/>
          <w:sz w:val="28"/>
          <w:szCs w:val="28"/>
        </w:rPr>
        <w:t xml:space="preserve">произведения может быть </w:t>
      </w:r>
      <w:r w:rsidRPr="00164C29">
        <w:rPr>
          <w:rFonts w:ascii="Times New Roman" w:hAnsi="Times New Roman" w:cs="Times New Roman"/>
          <w:sz w:val="28"/>
          <w:szCs w:val="28"/>
        </w:rPr>
        <w:t>пред</w:t>
      </w:r>
      <w:r w:rsidR="0017359E">
        <w:rPr>
          <w:rFonts w:ascii="Times New Roman" w:hAnsi="Times New Roman" w:cs="Times New Roman"/>
          <w:sz w:val="28"/>
          <w:szCs w:val="28"/>
        </w:rPr>
        <w:t xml:space="preserve">ставлено побочной доминантой к </w:t>
      </w:r>
      <w:r w:rsidR="0017359E">
        <w:rPr>
          <w:rFonts w:ascii="Times New Roman" w:hAnsi="Times New Roman" w:cs="Times New Roman"/>
          <w:sz w:val="28"/>
          <w:szCs w:val="28"/>
          <w:lang w:val="en-US"/>
        </w:rPr>
        <w:t>IV</w:t>
      </w:r>
      <w:r w:rsidRPr="00164C29">
        <w:rPr>
          <w:rFonts w:ascii="Times New Roman" w:hAnsi="Times New Roman" w:cs="Times New Roman"/>
          <w:sz w:val="28"/>
          <w:szCs w:val="28"/>
        </w:rPr>
        <w:t xml:space="preserve"> ступени,</w:t>
      </w:r>
      <w:r w:rsidR="00683A52">
        <w:rPr>
          <w:rFonts w:ascii="Times New Roman" w:hAnsi="Times New Roman" w:cs="Times New Roman"/>
          <w:sz w:val="28"/>
          <w:szCs w:val="28"/>
        </w:rPr>
        <w:t xml:space="preserve"> т.е. отклонением в  </w:t>
      </w:r>
      <w:r w:rsidR="00683A52" w:rsidRPr="00683A52">
        <w:rPr>
          <w:rFonts w:ascii="Times New Roman" w:hAnsi="Times New Roman" w:cs="Times New Roman"/>
          <w:b/>
          <w:i/>
          <w:sz w:val="28"/>
          <w:szCs w:val="28"/>
          <w:lang w:val="en-US"/>
        </w:rPr>
        <w:t>S</w:t>
      </w:r>
      <w:r w:rsidR="0017359E">
        <w:rPr>
          <w:rFonts w:ascii="Times New Roman" w:hAnsi="Times New Roman" w:cs="Times New Roman"/>
          <w:sz w:val="28"/>
          <w:szCs w:val="28"/>
        </w:rPr>
        <w:t>)</w:t>
      </w:r>
      <w:r w:rsidRPr="00164C29">
        <w:rPr>
          <w:rFonts w:ascii="Times New Roman" w:hAnsi="Times New Roman" w:cs="Times New Roman"/>
          <w:sz w:val="28"/>
          <w:szCs w:val="28"/>
        </w:rPr>
        <w:t>.</w:t>
      </w:r>
    </w:p>
    <w:p w:rsidR="0004309F" w:rsidRPr="0004309F" w:rsidRDefault="00F33A54" w:rsidP="0004309F">
      <w:pPr>
        <w:spacing w:before="100" w:beforeAutospacing="1" w:after="100" w:afterAutospacing="1"/>
        <w:contextualSpacing/>
        <w:jc w:val="both"/>
        <w:rPr>
          <w:rFonts w:ascii="Times New Roman" w:hAnsi="Times New Roman" w:cs="Times New Roman"/>
          <w:color w:val="000000"/>
          <w:sz w:val="28"/>
          <w:szCs w:val="28"/>
        </w:rPr>
      </w:pPr>
      <w:r w:rsidRPr="0004309F">
        <w:rPr>
          <w:rFonts w:ascii="Times New Roman" w:hAnsi="Times New Roman" w:cs="Times New Roman"/>
          <w:color w:val="000000"/>
          <w:sz w:val="28"/>
          <w:szCs w:val="28"/>
        </w:rPr>
        <w:t xml:space="preserve">У венских классиков мелодия обязательно звучит вверху, а фактура – </w:t>
      </w:r>
      <w:r w:rsidR="007243D3">
        <w:rPr>
          <w:rFonts w:ascii="Times New Roman" w:hAnsi="Times New Roman" w:cs="Times New Roman"/>
          <w:color w:val="000000"/>
          <w:sz w:val="28"/>
          <w:szCs w:val="28"/>
        </w:rPr>
        <w:t xml:space="preserve">  </w:t>
      </w:r>
      <w:r w:rsidRPr="0004309F">
        <w:rPr>
          <w:rFonts w:ascii="Times New Roman" w:hAnsi="Times New Roman" w:cs="Times New Roman"/>
          <w:color w:val="000000"/>
          <w:sz w:val="28"/>
          <w:szCs w:val="28"/>
        </w:rPr>
        <w:t>в середине (в отличие от романтиков, которые позже поместят в симфонический оркестр фигурацию двух флейт, звучащую выше, чем мелодия).</w:t>
      </w:r>
    </w:p>
    <w:p w:rsidR="00F33A54" w:rsidRPr="0004309F" w:rsidRDefault="00F33A54" w:rsidP="0004309F">
      <w:pPr>
        <w:spacing w:before="100" w:beforeAutospacing="1" w:after="100" w:afterAutospacing="1"/>
        <w:contextualSpacing/>
        <w:jc w:val="both"/>
        <w:rPr>
          <w:rFonts w:ascii="Times New Roman" w:hAnsi="Times New Roman" w:cs="Times New Roman"/>
          <w:sz w:val="28"/>
          <w:szCs w:val="28"/>
        </w:rPr>
      </w:pPr>
      <w:r w:rsidRPr="0004309F">
        <w:rPr>
          <w:rFonts w:ascii="Times New Roman" w:hAnsi="Times New Roman" w:cs="Times New Roman"/>
          <w:color w:val="000000"/>
          <w:sz w:val="28"/>
          <w:szCs w:val="28"/>
        </w:rPr>
        <w:t xml:space="preserve">В барокко и классицизме вся прелесть оркестрового звучания была в неравномерности (вверху флейты, затем гобои, кларнеты и т.д.). Инструменты не персонифицировались, группа однородных инструментов, играя рядом, звучала неровно. Уже романтиками в </w:t>
      </w:r>
      <w:r w:rsidRPr="0004309F">
        <w:rPr>
          <w:rFonts w:ascii="Times New Roman" w:hAnsi="Times New Roman" w:cs="Times New Roman"/>
          <w:color w:val="000000"/>
          <w:sz w:val="28"/>
          <w:szCs w:val="28"/>
          <w:lang w:val="en-US"/>
        </w:rPr>
        <w:t>XIX</w:t>
      </w:r>
      <w:r w:rsidRPr="0004309F">
        <w:rPr>
          <w:rFonts w:ascii="Times New Roman" w:hAnsi="Times New Roman" w:cs="Times New Roman"/>
          <w:color w:val="000000"/>
          <w:sz w:val="28"/>
          <w:szCs w:val="28"/>
        </w:rPr>
        <w:t xml:space="preserve"> веке была пересмотрена роль вертикали в оркестре. Они выравнивали звучание посредством перекрещивания инструментов, которым также поручались самостоятельные линии.</w:t>
      </w:r>
    </w:p>
    <w:p w:rsidR="00B65DEC" w:rsidRDefault="00B65DEC" w:rsidP="001669B9">
      <w:pPr>
        <w:spacing w:before="100" w:beforeAutospacing="1" w:after="100" w:afterAutospacing="1"/>
        <w:ind w:firstLine="0"/>
        <w:contextualSpacing/>
        <w:jc w:val="both"/>
        <w:rPr>
          <w:rFonts w:ascii="Times New Roman" w:hAnsi="Times New Roman" w:cs="Times New Roman"/>
          <w:sz w:val="28"/>
          <w:szCs w:val="28"/>
        </w:rPr>
      </w:pPr>
    </w:p>
    <w:p w:rsidR="0073512D" w:rsidRPr="003D4D59" w:rsidRDefault="0073512D" w:rsidP="00683A52">
      <w:pPr>
        <w:spacing w:before="100" w:beforeAutospacing="1" w:after="100" w:afterAutospacing="1"/>
        <w:ind w:firstLine="0"/>
        <w:contextualSpacing/>
        <w:jc w:val="both"/>
        <w:rPr>
          <w:rFonts w:ascii="Times New Roman" w:hAnsi="Times New Roman" w:cs="Times New Roman"/>
          <w:b/>
          <w:sz w:val="28"/>
          <w:szCs w:val="28"/>
        </w:rPr>
      </w:pPr>
    </w:p>
    <w:p w:rsidR="00F22BAE" w:rsidRDefault="0073512D" w:rsidP="00F22BAE">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b/>
          <w:sz w:val="28"/>
          <w:szCs w:val="28"/>
        </w:rPr>
        <w:t>Полифония венских классиков</w:t>
      </w:r>
      <w:r w:rsidRPr="00164C29">
        <w:rPr>
          <w:rFonts w:ascii="Times New Roman" w:hAnsi="Times New Roman" w:cs="Times New Roman"/>
          <w:sz w:val="28"/>
          <w:szCs w:val="28"/>
        </w:rPr>
        <w:t xml:space="preserve">. На раннем этапе венского классицизма используется преимущественно гомофонная фактура, а полифония вводится как обогащение мелодических линий. Таким образом, полифония используется в некоторых разделах сонатно-симфонического или вокально-инструментального циклов, в чистой форме её нет. </w:t>
      </w:r>
    </w:p>
    <w:p w:rsidR="00F22BAE" w:rsidRPr="00683A52" w:rsidRDefault="0073512D" w:rsidP="00683A52">
      <w:pPr>
        <w:widowControl w:val="0"/>
        <w:spacing w:after="0"/>
        <w:contextualSpacing/>
        <w:jc w:val="both"/>
        <w:rPr>
          <w:rFonts w:ascii="Times New Roman" w:hAnsi="Times New Roman" w:cs="Times New Roman"/>
          <w:sz w:val="28"/>
          <w:szCs w:val="28"/>
          <w:lang w:val="en-US"/>
        </w:rPr>
      </w:pPr>
      <w:r w:rsidRPr="00164C29">
        <w:rPr>
          <w:rFonts w:ascii="Times New Roman" w:hAnsi="Times New Roman" w:cs="Times New Roman"/>
          <w:sz w:val="28"/>
          <w:szCs w:val="28"/>
        </w:rPr>
        <w:t xml:space="preserve">Ярко полифония проявляется в творчестве поздних классиков. Фуга, как самостоятельная часть вводится в сонатно-симфоническую форму, например, в финале симфонии. Иногда в симфониях используется фугато, как форма изложения материала (экспозиция), однако чаще всего используется фуга. Полифонические приёмы используются в частности в разработочных частях. </w:t>
      </w:r>
    </w:p>
    <w:p w:rsidR="00F575B0" w:rsidRPr="00722ADB" w:rsidRDefault="00722ADB" w:rsidP="00722ADB">
      <w:pPr>
        <w:widowControl w:val="0"/>
        <w:spacing w:after="0"/>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Оркестровые принципы</w:t>
      </w:r>
      <w:r w:rsidR="0073512D">
        <w:rPr>
          <w:rFonts w:ascii="Times New Roman" w:hAnsi="Times New Roman" w:cs="Times New Roman"/>
          <w:b/>
          <w:sz w:val="28"/>
          <w:szCs w:val="28"/>
        </w:rPr>
        <w:t xml:space="preserve"> классицизма</w:t>
      </w:r>
      <w:r w:rsidR="0073512D" w:rsidRPr="00B65DEC">
        <w:rPr>
          <w:rFonts w:ascii="Times New Roman" w:hAnsi="Times New Roman" w:cs="Times New Roman"/>
          <w:sz w:val="28"/>
          <w:szCs w:val="28"/>
        </w:rPr>
        <w:t>.</w:t>
      </w:r>
      <w:r w:rsidR="0073512D">
        <w:rPr>
          <w:rFonts w:ascii="Times New Roman" w:hAnsi="Times New Roman" w:cs="Times New Roman"/>
          <w:b/>
          <w:sz w:val="28"/>
          <w:szCs w:val="28"/>
        </w:rPr>
        <w:t xml:space="preserve"> </w:t>
      </w:r>
      <w:r>
        <w:rPr>
          <w:rFonts w:ascii="Times New Roman" w:hAnsi="Times New Roman" w:cs="Times New Roman"/>
          <w:b/>
          <w:sz w:val="28"/>
          <w:szCs w:val="28"/>
        </w:rPr>
        <w:t>К</w:t>
      </w:r>
      <w:r w:rsidR="0073512D" w:rsidRPr="00164C29">
        <w:rPr>
          <w:rFonts w:ascii="Times New Roman" w:hAnsi="Times New Roman" w:cs="Times New Roman"/>
          <w:b/>
          <w:sz w:val="28"/>
          <w:szCs w:val="28"/>
        </w:rPr>
        <w:t>онцертность и концертирование</w:t>
      </w:r>
      <w:r w:rsidR="0073512D" w:rsidRPr="00164C29">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F575B0" w:rsidRPr="00164C29">
        <w:rPr>
          <w:rFonts w:ascii="Times New Roman" w:hAnsi="Times New Roman" w:cs="Times New Roman"/>
          <w:sz w:val="28"/>
          <w:szCs w:val="28"/>
        </w:rPr>
        <w:t xml:space="preserve">В оркестровой музыке </w:t>
      </w:r>
      <w:r w:rsidR="004D11C8">
        <w:rPr>
          <w:rFonts w:ascii="Times New Roman" w:hAnsi="Times New Roman" w:cs="Times New Roman"/>
          <w:sz w:val="28"/>
          <w:szCs w:val="28"/>
          <w:lang w:val="en-US"/>
        </w:rPr>
        <w:t>XVII</w:t>
      </w:r>
      <w:r w:rsidR="004D11C8" w:rsidRPr="004D11C8">
        <w:rPr>
          <w:rFonts w:ascii="Times New Roman" w:hAnsi="Times New Roman" w:cs="Times New Roman"/>
          <w:sz w:val="28"/>
          <w:szCs w:val="28"/>
        </w:rPr>
        <w:t xml:space="preserve"> </w:t>
      </w:r>
      <w:r w:rsidR="004D11C8">
        <w:rPr>
          <w:rFonts w:ascii="Times New Roman" w:hAnsi="Times New Roman" w:cs="Times New Roman"/>
          <w:sz w:val="28"/>
          <w:szCs w:val="28"/>
        </w:rPr>
        <w:t xml:space="preserve">века </w:t>
      </w:r>
      <w:r w:rsidR="00F575B0" w:rsidRPr="00164C29">
        <w:rPr>
          <w:rFonts w:ascii="Times New Roman" w:hAnsi="Times New Roman" w:cs="Times New Roman"/>
          <w:sz w:val="28"/>
          <w:szCs w:val="28"/>
        </w:rPr>
        <w:t>наблюдается отсутствие каких бы то ни было контрастов – тематических, тембровых, тональных, ладовых.</w:t>
      </w:r>
    </w:p>
    <w:p w:rsidR="005E40CB" w:rsidRDefault="005E40CB" w:rsidP="00F575B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 следующем </w:t>
      </w:r>
      <w:r w:rsidR="004D11C8">
        <w:rPr>
          <w:rFonts w:ascii="Times New Roman" w:hAnsi="Times New Roman" w:cs="Times New Roman"/>
          <w:sz w:val="28"/>
          <w:szCs w:val="28"/>
          <w:lang w:val="en-US"/>
        </w:rPr>
        <w:t>XVIII</w:t>
      </w:r>
      <w:r>
        <w:rPr>
          <w:rFonts w:ascii="Times New Roman" w:hAnsi="Times New Roman" w:cs="Times New Roman"/>
          <w:sz w:val="28"/>
          <w:szCs w:val="28"/>
        </w:rPr>
        <w:t xml:space="preserve"> столетии принцип контраста становится основополагающим –</w:t>
      </w:r>
      <w:r w:rsidR="00F575B0" w:rsidRPr="00164C29">
        <w:rPr>
          <w:rFonts w:ascii="Times New Roman" w:hAnsi="Times New Roman" w:cs="Times New Roman"/>
          <w:sz w:val="28"/>
          <w:szCs w:val="28"/>
        </w:rPr>
        <w:t xml:space="preserve"> кристаллизуется жанр симфонии и сонатно-симфонический цикл. </w:t>
      </w:r>
      <w:r>
        <w:rPr>
          <w:rFonts w:ascii="Times New Roman" w:hAnsi="Times New Roman" w:cs="Times New Roman"/>
          <w:sz w:val="28"/>
          <w:szCs w:val="28"/>
        </w:rPr>
        <w:t xml:space="preserve">И контраст этот, который реализуется, прежде всего, в области тематических партий, кристаллизуется  в форму сонатного </w:t>
      </w:r>
      <w:r w:rsidRPr="00420047">
        <w:rPr>
          <w:rFonts w:ascii="Times New Roman" w:hAnsi="Times New Roman" w:cs="Times New Roman"/>
          <w:sz w:val="28"/>
          <w:szCs w:val="28"/>
        </w:rPr>
        <w:t>Allegro</w:t>
      </w:r>
      <w:r>
        <w:rPr>
          <w:rFonts w:ascii="Times New Roman" w:hAnsi="Times New Roman" w:cs="Times New Roman"/>
          <w:sz w:val="28"/>
          <w:szCs w:val="28"/>
        </w:rPr>
        <w:t xml:space="preserve">. </w:t>
      </w:r>
    </w:p>
    <w:p w:rsidR="000B0798" w:rsidRDefault="00F575B0" w:rsidP="000B0798">
      <w:pPr>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На протяжении столетия написано около 17 тысяч симфоний, все по определённому штампу. Первый, кто ушёл от шаблонов, был Бетховен. Его позднее творчество (напомним, данного композитора считают первым европейским </w:t>
      </w:r>
      <w:r w:rsidR="00BE6CAC">
        <w:rPr>
          <w:rFonts w:ascii="Times New Roman" w:hAnsi="Times New Roman" w:cs="Times New Roman"/>
          <w:sz w:val="28"/>
          <w:szCs w:val="28"/>
        </w:rPr>
        <w:t xml:space="preserve">романтиком) отмечено углублением неожиданных контрастов, как </w:t>
      </w:r>
      <w:r w:rsidRPr="00164C29">
        <w:rPr>
          <w:rFonts w:ascii="Times New Roman" w:hAnsi="Times New Roman" w:cs="Times New Roman"/>
          <w:sz w:val="28"/>
          <w:szCs w:val="28"/>
        </w:rPr>
        <w:t>в тематическом</w:t>
      </w:r>
      <w:r w:rsidR="00BE6CAC">
        <w:rPr>
          <w:rFonts w:ascii="Times New Roman" w:hAnsi="Times New Roman" w:cs="Times New Roman"/>
          <w:sz w:val="28"/>
          <w:szCs w:val="28"/>
        </w:rPr>
        <w:t>, так</w:t>
      </w:r>
      <w:r w:rsidRPr="00164C29">
        <w:rPr>
          <w:rFonts w:ascii="Times New Roman" w:hAnsi="Times New Roman" w:cs="Times New Roman"/>
          <w:sz w:val="28"/>
          <w:szCs w:val="28"/>
        </w:rPr>
        <w:t xml:space="preserve"> и </w:t>
      </w:r>
      <w:r w:rsidR="00BE6CAC">
        <w:rPr>
          <w:rFonts w:ascii="Times New Roman" w:hAnsi="Times New Roman" w:cs="Times New Roman"/>
          <w:sz w:val="28"/>
          <w:szCs w:val="28"/>
        </w:rPr>
        <w:t xml:space="preserve">в </w:t>
      </w:r>
      <w:r w:rsidRPr="00164C29">
        <w:rPr>
          <w:rFonts w:ascii="Times New Roman" w:hAnsi="Times New Roman" w:cs="Times New Roman"/>
          <w:sz w:val="28"/>
          <w:szCs w:val="28"/>
        </w:rPr>
        <w:t xml:space="preserve">тональном плане. Эти контрасты для современников порой неожиданны, и даже парадоксальны. Контрасты имеют место внутри одной части и даже внутри одной темы. </w:t>
      </w:r>
    </w:p>
    <w:p w:rsidR="000B0798" w:rsidRPr="00164C29" w:rsidRDefault="000B0798" w:rsidP="000B079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помимо сопоставления и взаимодействия контрастного (принцип, перенятый от эпохи барокко), в инструментальном творчестве имела место и блестящая виртуозность солиста. Что в итоге привело к формированию такого принципа оркестрового звучания, как </w:t>
      </w:r>
      <w:r w:rsidRPr="000B0798">
        <w:rPr>
          <w:rFonts w:ascii="Times New Roman" w:hAnsi="Times New Roman" w:cs="Times New Roman"/>
          <w:i/>
          <w:sz w:val="28"/>
          <w:szCs w:val="28"/>
        </w:rPr>
        <w:t>концертность</w:t>
      </w:r>
      <w:r>
        <w:rPr>
          <w:rFonts w:ascii="Times New Roman" w:hAnsi="Times New Roman" w:cs="Times New Roman"/>
          <w:sz w:val="28"/>
          <w:szCs w:val="28"/>
        </w:rPr>
        <w:t>.</w:t>
      </w:r>
    </w:p>
    <w:p w:rsidR="00F35CA3"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Импровизация, как архаичный тип фольклорного</w:t>
      </w:r>
      <w:r w:rsidR="000B0798">
        <w:rPr>
          <w:rFonts w:ascii="Times New Roman" w:hAnsi="Times New Roman" w:cs="Times New Roman"/>
          <w:sz w:val="28"/>
          <w:szCs w:val="28"/>
        </w:rPr>
        <w:t xml:space="preserve"> музицирования, и ранее </w:t>
      </w:r>
      <w:r w:rsidRPr="00164C29">
        <w:rPr>
          <w:rFonts w:ascii="Times New Roman" w:hAnsi="Times New Roman" w:cs="Times New Roman"/>
          <w:sz w:val="28"/>
          <w:szCs w:val="28"/>
        </w:rPr>
        <w:t>развивалась во многих формах инструментальной и вокальной музыки. До появления жанра классического концерта импровизация даже легла в основу самостоятельных жанров – например, фантазий, прелюдий, вариаций и обработок эпохи барокко. Искусство импровизации тесно связывалось с мастерством владения инструментом, поэтому она органично вросла в форму инструментального концерта, где разместилась в каденционных разделах</w:t>
      </w:r>
      <w:r w:rsidR="00F35CA3">
        <w:rPr>
          <w:rFonts w:ascii="Times New Roman" w:hAnsi="Times New Roman" w:cs="Times New Roman"/>
          <w:sz w:val="28"/>
          <w:szCs w:val="28"/>
        </w:rPr>
        <w:t xml:space="preserve"> (порученных солисту) </w:t>
      </w:r>
      <w:r w:rsidR="00F35CA3" w:rsidRPr="00164C29">
        <w:rPr>
          <w:rFonts w:ascii="Times New Roman" w:hAnsi="Times New Roman" w:cs="Times New Roman"/>
          <w:sz w:val="28"/>
          <w:szCs w:val="28"/>
        </w:rPr>
        <w:t>в качестве необходимого композиционного элемента</w:t>
      </w:r>
      <w:r w:rsidRPr="00164C29">
        <w:rPr>
          <w:rFonts w:ascii="Times New Roman" w:hAnsi="Times New Roman" w:cs="Times New Roman"/>
          <w:sz w:val="28"/>
          <w:szCs w:val="28"/>
        </w:rPr>
        <w:t>.</w:t>
      </w:r>
    </w:p>
    <w:p w:rsidR="0073512D" w:rsidRPr="00164C29" w:rsidRDefault="0073512D" w:rsidP="00AA646E">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В эпоху классицизма импровизация сменилась </w:t>
      </w:r>
      <w:r w:rsidR="00F35CA3" w:rsidRPr="00164C29">
        <w:rPr>
          <w:rFonts w:ascii="Times New Roman" w:hAnsi="Times New Roman" w:cs="Times New Roman"/>
          <w:sz w:val="28"/>
          <w:szCs w:val="28"/>
        </w:rPr>
        <w:t xml:space="preserve">в жанре концерта </w:t>
      </w:r>
      <w:r w:rsidRPr="00164C29">
        <w:rPr>
          <w:rFonts w:ascii="Times New Roman" w:hAnsi="Times New Roman" w:cs="Times New Roman"/>
          <w:sz w:val="28"/>
          <w:szCs w:val="28"/>
        </w:rPr>
        <w:t>импровизационностью, когда изложение, воспроизводя характерные особенности инструментальной импровизации (метроритмическая свобода, изменчивость фактуры, сочетание ярких, но кратких мелодических оборотов со всевозможными пассажами, обилие виртуозного материала), не является ею по сути. Данный склад проникает в любые разделы формы, в том числе определяя и основной тематизм произведения, тщательно выписанный композитором. У венских классиков устано</w:t>
      </w:r>
      <w:r w:rsidR="002A0127">
        <w:rPr>
          <w:rFonts w:ascii="Times New Roman" w:hAnsi="Times New Roman" w:cs="Times New Roman"/>
          <w:sz w:val="28"/>
          <w:szCs w:val="28"/>
        </w:rPr>
        <w:t xml:space="preserve">вились зоны импровизационности – </w:t>
      </w:r>
      <w:r w:rsidRPr="00164C29">
        <w:rPr>
          <w:rFonts w:ascii="Times New Roman" w:hAnsi="Times New Roman" w:cs="Times New Roman"/>
          <w:sz w:val="28"/>
          <w:szCs w:val="28"/>
        </w:rPr>
        <w:t xml:space="preserve">разделы формы, где </w:t>
      </w:r>
      <w:r w:rsidR="002A0127" w:rsidRPr="00164C29">
        <w:rPr>
          <w:rFonts w:ascii="Times New Roman" w:hAnsi="Times New Roman" w:cs="Times New Roman"/>
          <w:sz w:val="28"/>
          <w:szCs w:val="28"/>
        </w:rPr>
        <w:t>широко</w:t>
      </w:r>
      <w:r w:rsidR="002A0127" w:rsidRPr="00164C29">
        <w:rPr>
          <w:rFonts w:ascii="Times New Roman" w:hAnsi="Times New Roman" w:cs="Times New Roman"/>
          <w:sz w:val="28"/>
          <w:szCs w:val="28"/>
        </w:rPr>
        <w:t xml:space="preserve"> </w:t>
      </w:r>
      <w:r w:rsidR="002A0127" w:rsidRPr="00164C29">
        <w:rPr>
          <w:rFonts w:ascii="Times New Roman" w:hAnsi="Times New Roman" w:cs="Times New Roman"/>
          <w:sz w:val="28"/>
          <w:szCs w:val="28"/>
        </w:rPr>
        <w:t>проявлялся</w:t>
      </w:r>
      <w:r w:rsidR="002A0127" w:rsidRPr="00164C29">
        <w:rPr>
          <w:rFonts w:ascii="Times New Roman" w:hAnsi="Times New Roman" w:cs="Times New Roman"/>
          <w:sz w:val="28"/>
          <w:szCs w:val="28"/>
        </w:rPr>
        <w:t xml:space="preserve"> </w:t>
      </w:r>
      <w:r w:rsidRPr="00164C29">
        <w:rPr>
          <w:rFonts w:ascii="Times New Roman" w:hAnsi="Times New Roman" w:cs="Times New Roman"/>
          <w:sz w:val="28"/>
          <w:szCs w:val="28"/>
        </w:rPr>
        <w:t xml:space="preserve">импровизационный принцип. В первой части – это разработка, реприза и кода, с введением сольной каденции. Иногда импровизационность применяется и во вступлении. </w:t>
      </w:r>
    </w:p>
    <w:p w:rsidR="0073512D" w:rsidRPr="00164C29"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Форма и жанр концерта претворил идею виртуозного состязания, </w:t>
      </w:r>
      <w:r w:rsidRPr="00164C29">
        <w:rPr>
          <w:rFonts w:ascii="Times New Roman" w:hAnsi="Times New Roman" w:cs="Times New Roman"/>
          <w:sz w:val="28"/>
          <w:szCs w:val="28"/>
        </w:rPr>
        <w:lastRenderedPageBreak/>
        <w:t>противопоставления партий, художественный эффект которого заключён в триумфе исполнительского мастерства. Моделью для каденций венских кла</w:t>
      </w:r>
      <w:r w:rsidR="00BC4CF2">
        <w:rPr>
          <w:rFonts w:ascii="Times New Roman" w:hAnsi="Times New Roman" w:cs="Times New Roman"/>
          <w:sz w:val="28"/>
          <w:szCs w:val="28"/>
        </w:rPr>
        <w:t>ссиков служили свободные формы, в первую очередь – фантазия</w:t>
      </w:r>
      <w:r w:rsidRPr="00164C29">
        <w:rPr>
          <w:rFonts w:ascii="Times New Roman" w:hAnsi="Times New Roman" w:cs="Times New Roman"/>
          <w:sz w:val="28"/>
          <w:szCs w:val="28"/>
        </w:rPr>
        <w:t>. С момента фиксации каденции (</w:t>
      </w:r>
      <w:r w:rsidR="00BC4CF2">
        <w:rPr>
          <w:rFonts w:ascii="Times New Roman" w:hAnsi="Times New Roman" w:cs="Times New Roman"/>
          <w:sz w:val="28"/>
          <w:szCs w:val="28"/>
        </w:rPr>
        <w:t xml:space="preserve">раздела </w:t>
      </w:r>
      <w:r w:rsidR="00404C3B">
        <w:rPr>
          <w:rFonts w:ascii="Times New Roman" w:hAnsi="Times New Roman" w:cs="Times New Roman"/>
          <w:sz w:val="28"/>
          <w:szCs w:val="28"/>
        </w:rPr>
        <w:t xml:space="preserve">в произведении, выделенного </w:t>
      </w:r>
      <w:r w:rsidR="00BC4CF2">
        <w:rPr>
          <w:rFonts w:ascii="Times New Roman" w:hAnsi="Times New Roman" w:cs="Times New Roman"/>
          <w:sz w:val="28"/>
          <w:szCs w:val="28"/>
        </w:rPr>
        <w:t xml:space="preserve">для </w:t>
      </w:r>
      <w:r w:rsidRPr="00164C29">
        <w:rPr>
          <w:rFonts w:ascii="Times New Roman" w:hAnsi="Times New Roman" w:cs="Times New Roman"/>
          <w:sz w:val="28"/>
          <w:szCs w:val="28"/>
        </w:rPr>
        <w:t xml:space="preserve">сольной импровизации) постепенно формировался  и кристаллизовался </w:t>
      </w:r>
      <w:r w:rsidRPr="00164C29">
        <w:rPr>
          <w:rFonts w:ascii="Times New Roman" w:hAnsi="Times New Roman" w:cs="Times New Roman"/>
          <w:i/>
          <w:sz w:val="28"/>
          <w:szCs w:val="28"/>
        </w:rPr>
        <w:t>принцип концертности</w:t>
      </w:r>
      <w:r w:rsidRPr="00164C29">
        <w:rPr>
          <w:rFonts w:ascii="Times New Roman" w:hAnsi="Times New Roman" w:cs="Times New Roman"/>
          <w:sz w:val="28"/>
          <w:szCs w:val="28"/>
        </w:rPr>
        <w:t>. Именно его предлагаем сейчас рассмотреть.</w:t>
      </w:r>
    </w:p>
    <w:p w:rsidR="0073512D" w:rsidRPr="00164C29"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Данный принцип формируется именно в творчестве венских классиков. В фортепианной музыке принцип заключен, прежде всего, в различных типах </w:t>
      </w:r>
      <w:r w:rsidR="00042BE3" w:rsidRPr="00042BE3">
        <w:rPr>
          <w:rFonts w:ascii="Times New Roman" w:hAnsi="Times New Roman" w:cs="Times New Roman"/>
          <w:sz w:val="28"/>
          <w:szCs w:val="28"/>
        </w:rPr>
        <w:t>«</w:t>
      </w:r>
      <w:r w:rsidRPr="00042BE3">
        <w:rPr>
          <w:rFonts w:ascii="Times New Roman" w:hAnsi="Times New Roman" w:cs="Times New Roman"/>
          <w:sz w:val="28"/>
          <w:szCs w:val="28"/>
        </w:rPr>
        <w:t>оркестральности</w:t>
      </w:r>
      <w:r w:rsidR="00042BE3" w:rsidRPr="00042BE3">
        <w:rPr>
          <w:rFonts w:ascii="Times New Roman" w:hAnsi="Times New Roman" w:cs="Times New Roman"/>
          <w:sz w:val="28"/>
          <w:szCs w:val="28"/>
        </w:rPr>
        <w:t>»</w:t>
      </w:r>
      <w:r w:rsidRPr="00164C29">
        <w:rPr>
          <w:rFonts w:ascii="Times New Roman" w:hAnsi="Times New Roman" w:cs="Times New Roman"/>
          <w:sz w:val="28"/>
          <w:szCs w:val="28"/>
        </w:rPr>
        <w:t xml:space="preserve"> фортепианного письма. Фортепианная литература подражала в фактуре концертных сочинений оркестровым принципам изложения музыкального материала.</w:t>
      </w:r>
    </w:p>
    <w:p w:rsidR="0073512D" w:rsidRPr="00164C29"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Во времена Баха и Генделя оркестровое звучание определяла струнная группа, вернее даже скрипки, которым принадлежала главная роль в оркестре. Многочисленные приёмы </w:t>
      </w:r>
      <w:r w:rsidR="00181C64">
        <w:rPr>
          <w:rFonts w:ascii="Times New Roman" w:hAnsi="Times New Roman" w:cs="Times New Roman"/>
          <w:sz w:val="28"/>
          <w:szCs w:val="28"/>
        </w:rPr>
        <w:t xml:space="preserve">скрипичной </w:t>
      </w:r>
      <w:r w:rsidRPr="00164C29">
        <w:rPr>
          <w:rFonts w:ascii="Times New Roman" w:hAnsi="Times New Roman" w:cs="Times New Roman"/>
          <w:sz w:val="28"/>
          <w:szCs w:val="28"/>
        </w:rPr>
        <w:t xml:space="preserve">игры были перенесены </w:t>
      </w:r>
      <w:r w:rsidR="00042BE3">
        <w:rPr>
          <w:rFonts w:ascii="Times New Roman" w:hAnsi="Times New Roman" w:cs="Times New Roman"/>
          <w:sz w:val="28"/>
          <w:szCs w:val="28"/>
        </w:rPr>
        <w:t xml:space="preserve">композиторами барокко </w:t>
      </w:r>
      <w:r w:rsidRPr="00164C29">
        <w:rPr>
          <w:rFonts w:ascii="Times New Roman" w:hAnsi="Times New Roman" w:cs="Times New Roman"/>
          <w:sz w:val="28"/>
          <w:szCs w:val="28"/>
        </w:rPr>
        <w:t>в клавирную партию.</w:t>
      </w:r>
    </w:p>
    <w:p w:rsidR="0073512D" w:rsidRPr="00164C29"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В оркестре венских классиков полифония уступила место гомофонии, что в итоге привело к распределению оркестровой ткани и формированию групп оркестра, которые расслоились по принципу смысловой значимости. </w:t>
      </w:r>
    </w:p>
    <w:p w:rsidR="0073512D" w:rsidRPr="00164C29"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В период классицизма с концертностью как явлением тесно связано понятие концертирования как процесса. В исследовательских трудах о жанре концерта встречается термин </w:t>
      </w:r>
      <w:r w:rsidRPr="00164C29">
        <w:rPr>
          <w:rFonts w:ascii="Times New Roman" w:hAnsi="Times New Roman" w:cs="Times New Roman"/>
          <w:i/>
          <w:sz w:val="28"/>
          <w:szCs w:val="28"/>
          <w:lang w:val="en-US"/>
        </w:rPr>
        <w:t>concertare</w:t>
      </w:r>
      <w:r w:rsidR="00BC4DA5">
        <w:rPr>
          <w:rFonts w:ascii="Times New Roman" w:hAnsi="Times New Roman" w:cs="Times New Roman"/>
          <w:sz w:val="28"/>
          <w:szCs w:val="28"/>
        </w:rPr>
        <w:t xml:space="preserve"> (</w:t>
      </w:r>
      <w:r w:rsidRPr="00164C29">
        <w:rPr>
          <w:rFonts w:ascii="Times New Roman" w:hAnsi="Times New Roman" w:cs="Times New Roman"/>
          <w:sz w:val="28"/>
          <w:szCs w:val="28"/>
        </w:rPr>
        <w:t>«концертирование», которое формируется в барокко), в латинском языке означающий «спорить», «соревноваться»; в итальянском же языке он получает значение «согласовывать», «гармонировать». У венских классиков соревновались и приходили к согласованию разные голоса, разные инструменты, разные образы и тематические комплексы. Т.</w:t>
      </w:r>
      <w:r w:rsidR="003F08CF">
        <w:rPr>
          <w:rFonts w:ascii="Times New Roman" w:hAnsi="Times New Roman" w:cs="Times New Roman"/>
          <w:sz w:val="28"/>
          <w:szCs w:val="28"/>
        </w:rPr>
        <w:t xml:space="preserve"> </w:t>
      </w:r>
      <w:r w:rsidRPr="00164C29">
        <w:rPr>
          <w:rFonts w:ascii="Times New Roman" w:hAnsi="Times New Roman" w:cs="Times New Roman"/>
          <w:sz w:val="28"/>
          <w:szCs w:val="28"/>
        </w:rPr>
        <w:t xml:space="preserve">е. концертировать могут только разные индивидуальности. Именно на принцип диалога указывает термин. </w:t>
      </w:r>
    </w:p>
    <w:p w:rsidR="0073512D" w:rsidRDefault="0073512D" w:rsidP="00F35CA3">
      <w:pPr>
        <w:widowControl w:val="0"/>
        <w:spacing w:after="0"/>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Для композиторов барокко и классицизма термин «концертировать» ассоциировался не столько с деятельностью исполнителя-виртуоза, сколько с упорным творческим трудом композитора. Признаки концертирования в произведениях венских классиков – моменты тембрового сопоставления, диалог, соревнование солиста и оркестра. Важнейшая предпосылка концертирования – тембровая персонификация, когда каждый инструмент становится «личностью» в оркестровом «разговоре». Именно в данном контексте возникает понятие «игровая логика». </w:t>
      </w:r>
    </w:p>
    <w:p w:rsidR="006E358B" w:rsidRDefault="00375A99" w:rsidP="00F35CA3">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и концертность, и особенно концертирование свойственны крупным формам и жанрам, которые помимо тематического и фактурного развития, требуют и демонстрации яркости, виртуозности и взаимодействия оркестровых групп. В рамках церковного творчества не стоит увлекаться </w:t>
      </w:r>
      <w:r>
        <w:rPr>
          <w:rFonts w:ascii="Times New Roman" w:hAnsi="Times New Roman" w:cs="Times New Roman"/>
          <w:sz w:val="28"/>
          <w:szCs w:val="28"/>
        </w:rPr>
        <w:lastRenderedPageBreak/>
        <w:t xml:space="preserve">данными принципами, где в различной степени преобладает акцент на внешнее воздействие, продиктованное законами театральной сцены. </w:t>
      </w:r>
    </w:p>
    <w:p w:rsidR="00375A99" w:rsidRPr="00164C29" w:rsidRDefault="00375A99" w:rsidP="00F35CA3">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Не будем утверждать</w:t>
      </w:r>
      <w:r>
        <w:rPr>
          <w:rFonts w:ascii="Times New Roman" w:hAnsi="Times New Roman" w:cs="Times New Roman"/>
          <w:sz w:val="28"/>
          <w:szCs w:val="28"/>
        </w:rPr>
        <w:t>, что</w:t>
      </w:r>
      <w:r>
        <w:rPr>
          <w:rFonts w:ascii="Times New Roman" w:hAnsi="Times New Roman" w:cs="Times New Roman"/>
          <w:sz w:val="28"/>
          <w:szCs w:val="28"/>
        </w:rPr>
        <w:t xml:space="preserve"> стоит полностью отказаться от демонстрации возможностей инструмента и развития материала на основе контраста на всех его уровнях. Однако не стоит забывать и тот факт, что в период классицизма общество опиралось на философскую концепцию, согласно которой помимо </w:t>
      </w:r>
      <w:r w:rsidR="006E358B">
        <w:rPr>
          <w:rFonts w:ascii="Times New Roman" w:hAnsi="Times New Roman" w:cs="Times New Roman"/>
          <w:sz w:val="28"/>
          <w:szCs w:val="28"/>
        </w:rPr>
        <w:t>«</w:t>
      </w:r>
      <w:r>
        <w:rPr>
          <w:rFonts w:ascii="Times New Roman" w:hAnsi="Times New Roman" w:cs="Times New Roman"/>
          <w:sz w:val="28"/>
          <w:szCs w:val="28"/>
        </w:rPr>
        <w:t>человека разумного</w:t>
      </w:r>
      <w:r w:rsidR="006E358B">
        <w:rPr>
          <w:rFonts w:ascii="Times New Roman" w:hAnsi="Times New Roman" w:cs="Times New Roman"/>
          <w:sz w:val="28"/>
          <w:szCs w:val="28"/>
        </w:rPr>
        <w:t>» (мыслительный процесс)</w:t>
      </w:r>
      <w:r>
        <w:rPr>
          <w:rFonts w:ascii="Times New Roman" w:hAnsi="Times New Roman" w:cs="Times New Roman"/>
          <w:sz w:val="28"/>
          <w:szCs w:val="28"/>
        </w:rPr>
        <w:t xml:space="preserve">, и </w:t>
      </w:r>
      <w:r w:rsidR="006E358B">
        <w:rPr>
          <w:rFonts w:ascii="Times New Roman" w:hAnsi="Times New Roman" w:cs="Times New Roman"/>
          <w:sz w:val="28"/>
          <w:szCs w:val="28"/>
        </w:rPr>
        <w:t>«</w:t>
      </w:r>
      <w:r>
        <w:rPr>
          <w:rFonts w:ascii="Times New Roman" w:hAnsi="Times New Roman" w:cs="Times New Roman"/>
          <w:sz w:val="28"/>
          <w:szCs w:val="28"/>
        </w:rPr>
        <w:t xml:space="preserve">человека </w:t>
      </w:r>
      <w:r w:rsidR="006E358B">
        <w:rPr>
          <w:rFonts w:ascii="Times New Roman" w:hAnsi="Times New Roman" w:cs="Times New Roman"/>
          <w:sz w:val="28"/>
          <w:szCs w:val="28"/>
        </w:rPr>
        <w:t>созидающего» (творческий процесс), в искусстве изображали «человека играющего» (процесс активного отдыха, веселье и радость). Именно последний аспект был основополагающим в классицизме, что обусловило активный стержень большинства музыкальных произведений. Тогда как последующая эпоха романтизма, к которой современное общество склоняется больше, заметно отходит от активного существования к мечтательному созерцанию, отстранённому эпическому повествованию.</w:t>
      </w:r>
    </w:p>
    <w:p w:rsidR="001B58AA" w:rsidRDefault="001B58AA" w:rsidP="000B0798">
      <w:pPr>
        <w:spacing w:before="100" w:beforeAutospacing="1" w:after="100" w:afterAutospacing="1"/>
        <w:ind w:firstLine="0"/>
        <w:contextualSpacing/>
        <w:jc w:val="both"/>
        <w:rPr>
          <w:sz w:val="28"/>
          <w:szCs w:val="28"/>
        </w:rPr>
      </w:pPr>
    </w:p>
    <w:p w:rsidR="005718D9" w:rsidRDefault="005718D9" w:rsidP="00AA646E">
      <w:pPr>
        <w:spacing w:before="100" w:beforeAutospacing="1" w:after="100" w:afterAutospacing="1" w:line="240" w:lineRule="auto"/>
        <w:ind w:firstLine="0"/>
        <w:contextualSpacing/>
        <w:jc w:val="both"/>
        <w:rPr>
          <w:sz w:val="28"/>
          <w:szCs w:val="28"/>
        </w:rPr>
      </w:pPr>
    </w:p>
    <w:p w:rsidR="00E40F06" w:rsidRPr="00164C29" w:rsidRDefault="0073512D" w:rsidP="00E40F06">
      <w:pPr>
        <w:spacing w:before="100" w:beforeAutospacing="1" w:after="100" w:afterAutospacing="1"/>
        <w:contextualSpacing/>
        <w:jc w:val="both"/>
        <w:rPr>
          <w:rFonts w:ascii="Times New Roman" w:hAnsi="Times New Roman" w:cs="Times New Roman"/>
          <w:sz w:val="28"/>
          <w:szCs w:val="28"/>
        </w:rPr>
      </w:pPr>
      <w:r w:rsidRPr="0073512D">
        <w:rPr>
          <w:rFonts w:ascii="Times New Roman" w:hAnsi="Times New Roman" w:cs="Times New Roman"/>
          <w:b/>
          <w:sz w:val="28"/>
          <w:szCs w:val="28"/>
        </w:rPr>
        <w:t xml:space="preserve">Моцарт как символ </w:t>
      </w:r>
      <w:r>
        <w:rPr>
          <w:rFonts w:ascii="Times New Roman" w:hAnsi="Times New Roman" w:cs="Times New Roman"/>
          <w:b/>
          <w:sz w:val="28"/>
          <w:szCs w:val="28"/>
        </w:rPr>
        <w:t xml:space="preserve">музыкального </w:t>
      </w:r>
      <w:r w:rsidRPr="0073512D">
        <w:rPr>
          <w:rFonts w:ascii="Times New Roman" w:hAnsi="Times New Roman" w:cs="Times New Roman"/>
          <w:b/>
          <w:sz w:val="28"/>
          <w:szCs w:val="28"/>
        </w:rPr>
        <w:t>классицизма</w:t>
      </w:r>
      <w:r>
        <w:rPr>
          <w:rFonts w:ascii="Times New Roman" w:hAnsi="Times New Roman" w:cs="Times New Roman"/>
          <w:sz w:val="28"/>
          <w:szCs w:val="28"/>
        </w:rPr>
        <w:t xml:space="preserve">. </w:t>
      </w:r>
      <w:r w:rsidR="00E40F06" w:rsidRPr="00164C29">
        <w:rPr>
          <w:rFonts w:ascii="Times New Roman" w:hAnsi="Times New Roman" w:cs="Times New Roman"/>
          <w:sz w:val="28"/>
          <w:szCs w:val="28"/>
        </w:rPr>
        <w:t xml:space="preserve">На протяжении многих десятилетий моцартовское творчество – самая исполняемая музыка на свете. Имя этого австрийского гения неизменно присутствует на </w:t>
      </w:r>
      <w:r w:rsidR="00742C33">
        <w:rPr>
          <w:rFonts w:ascii="Times New Roman" w:hAnsi="Times New Roman" w:cs="Times New Roman"/>
          <w:sz w:val="28"/>
          <w:szCs w:val="28"/>
        </w:rPr>
        <w:t xml:space="preserve">    </w:t>
      </w:r>
      <w:r w:rsidR="00E40F06" w:rsidRPr="00164C29">
        <w:rPr>
          <w:rFonts w:ascii="Times New Roman" w:hAnsi="Times New Roman" w:cs="Times New Roman"/>
          <w:sz w:val="28"/>
          <w:szCs w:val="28"/>
        </w:rPr>
        <w:t xml:space="preserve">афишах крупнейших и маленьких городов. Многие музыковеды феномен гениальности Моцарта видят в «сохранении детства, детской интуиции на всю жизнь». Ясность, детская простота, всякое отсутствие излишеств отмечаются учёными как отличительный признак моцартовского стиля. Русские романтики называли его «солнечным композитором». Но венский композитор воплотил не только солнечность в своём творчестве – ему присущ и глубокий трагизм и постижение противоречивой жизни. </w:t>
      </w:r>
    </w:p>
    <w:p w:rsidR="00384F2A" w:rsidRDefault="001D77E5" w:rsidP="00E40F06">
      <w:pPr>
        <w:spacing w:before="100" w:beforeAutospacing="1" w:after="100" w:afterAutospacing="1"/>
        <w:contextualSpacing/>
        <w:jc w:val="both"/>
        <w:rPr>
          <w:rFonts w:ascii="Times New Roman" w:hAnsi="Times New Roman" w:cs="Times New Roman"/>
          <w:sz w:val="28"/>
          <w:szCs w:val="28"/>
        </w:rPr>
      </w:pPr>
      <w:ins w:id="22" w:author="Unknown">
        <w:r w:rsidRPr="0001026F">
          <w:rPr>
            <w:rFonts w:ascii="Times New Roman" w:hAnsi="Times New Roman" w:cs="Times New Roman"/>
            <w:sz w:val="28"/>
            <w:szCs w:val="28"/>
          </w:rPr>
          <w:t>Классическая эпоха была временем, когда композиторы вводили ощущение элегантности в музыку</w:t>
        </w:r>
      </w:ins>
      <w:r>
        <w:rPr>
          <w:rFonts w:ascii="Times New Roman" w:hAnsi="Times New Roman" w:cs="Times New Roman"/>
          <w:sz w:val="28"/>
          <w:szCs w:val="28"/>
        </w:rPr>
        <w:t xml:space="preserve"> по причине бытования</w:t>
      </w:r>
      <w:r>
        <w:rPr>
          <w:rFonts w:ascii="Times New Roman" w:hAnsi="Times New Roman" w:cs="Times New Roman"/>
          <w:sz w:val="28"/>
          <w:szCs w:val="28"/>
        </w:rPr>
        <w:t xml:space="preserve"> музыки при дворе</w:t>
      </w:r>
      <w:r>
        <w:rPr>
          <w:rFonts w:ascii="Times New Roman" w:hAnsi="Times New Roman" w:cs="Times New Roman"/>
          <w:sz w:val="28"/>
          <w:szCs w:val="28"/>
        </w:rPr>
        <w:t>, на балах</w:t>
      </w:r>
      <w:ins w:id="23" w:author="Unknown">
        <w:r w:rsidRPr="0001026F">
          <w:rPr>
            <w:rFonts w:ascii="Times New Roman" w:hAnsi="Times New Roman" w:cs="Times New Roman"/>
            <w:sz w:val="28"/>
            <w:szCs w:val="28"/>
          </w:rPr>
          <w:t xml:space="preserve">. </w:t>
        </w:r>
      </w:ins>
      <w:r w:rsidR="00E40F06" w:rsidRPr="00164C29">
        <w:rPr>
          <w:rFonts w:ascii="Times New Roman" w:hAnsi="Times New Roman" w:cs="Times New Roman"/>
          <w:sz w:val="28"/>
          <w:szCs w:val="28"/>
        </w:rPr>
        <w:t xml:space="preserve">Моцарт жил в эпоху, когда искусство служило увеселением, развлечением высшему обществу, когда не хотели глубокого и серьёзного. Грациозное, лёгкое, блестящее, красивое – в эти формы должен был композитор втискивать своё творчество. И многие авторы того времени (в том числе и некоторые сыновья Баха) пустились по новой дорожке, чтобы создавать лёгкую, изысканную, мелодичную, остроумную, весёлую музыку для знати, своего рода «музыкальные пирожные». </w:t>
      </w:r>
    </w:p>
    <w:p w:rsidR="0073512D" w:rsidRDefault="00E40F06" w:rsidP="00384F2A">
      <w:pPr>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Однако творчество Моцарта было гораздо глубже и серьёзнее, чем тогда требовалось. </w:t>
      </w:r>
      <w:r w:rsidR="00384F2A">
        <w:rPr>
          <w:rFonts w:ascii="Times New Roman" w:hAnsi="Times New Roman" w:cs="Times New Roman"/>
          <w:sz w:val="28"/>
          <w:szCs w:val="28"/>
        </w:rPr>
        <w:t>Конечно, для современного слушателя, живущего в мире, полном хаоса (который активно проповедуется масс-медиа), к</w:t>
      </w:r>
      <w:r w:rsidR="0073512D" w:rsidRPr="00164C29">
        <w:rPr>
          <w:rFonts w:ascii="Times New Roman" w:hAnsi="Times New Roman" w:cs="Times New Roman"/>
          <w:sz w:val="28"/>
          <w:szCs w:val="28"/>
        </w:rPr>
        <w:t xml:space="preserve">лассицизм – это понятие меры во всём, рациональное распределение составляющих </w:t>
      </w:r>
      <w:r w:rsidR="0073512D" w:rsidRPr="00164C29">
        <w:rPr>
          <w:rFonts w:ascii="Times New Roman" w:hAnsi="Times New Roman" w:cs="Times New Roman"/>
          <w:sz w:val="28"/>
          <w:szCs w:val="28"/>
        </w:rPr>
        <w:lastRenderedPageBreak/>
        <w:t xml:space="preserve">музыкальной ткани. </w:t>
      </w:r>
      <w:ins w:id="24" w:author="Unknown">
        <w:r w:rsidR="0073512D" w:rsidRPr="0001026F">
          <w:rPr>
            <w:rFonts w:ascii="Times New Roman" w:hAnsi="Times New Roman" w:cs="Times New Roman"/>
            <w:sz w:val="28"/>
            <w:szCs w:val="28"/>
          </w:rPr>
          <w:t xml:space="preserve">Эта ясная и чистая музыка, </w:t>
        </w:r>
      </w:ins>
      <w:r w:rsidR="0073512D">
        <w:rPr>
          <w:rFonts w:ascii="Times New Roman" w:hAnsi="Times New Roman" w:cs="Times New Roman"/>
          <w:sz w:val="28"/>
          <w:szCs w:val="28"/>
        </w:rPr>
        <w:t xml:space="preserve">внешне </w:t>
      </w:r>
      <w:ins w:id="25" w:author="Unknown">
        <w:r w:rsidR="0073512D" w:rsidRPr="0001026F">
          <w:rPr>
            <w:rFonts w:ascii="Times New Roman" w:hAnsi="Times New Roman" w:cs="Times New Roman"/>
            <w:sz w:val="28"/>
            <w:szCs w:val="28"/>
          </w:rPr>
          <w:t xml:space="preserve">несущая покой и </w:t>
        </w:r>
      </w:ins>
      <w:r w:rsidR="0073512D">
        <w:rPr>
          <w:rFonts w:ascii="Times New Roman" w:hAnsi="Times New Roman" w:cs="Times New Roman"/>
          <w:sz w:val="28"/>
          <w:szCs w:val="28"/>
        </w:rPr>
        <w:t>умиротвор</w:t>
      </w:r>
      <w:ins w:id="26" w:author="Unknown">
        <w:r w:rsidR="0073512D" w:rsidRPr="0001026F">
          <w:rPr>
            <w:rFonts w:ascii="Times New Roman" w:hAnsi="Times New Roman" w:cs="Times New Roman"/>
            <w:sz w:val="28"/>
            <w:szCs w:val="28"/>
          </w:rPr>
          <w:t>ение</w:t>
        </w:r>
      </w:ins>
      <w:r w:rsidR="00384F2A">
        <w:rPr>
          <w:rFonts w:ascii="Times New Roman" w:hAnsi="Times New Roman" w:cs="Times New Roman"/>
          <w:sz w:val="28"/>
          <w:szCs w:val="28"/>
        </w:rPr>
        <w:t>. Но н</w:t>
      </w:r>
      <w:ins w:id="27" w:author="Unknown">
        <w:r w:rsidR="0073512D" w:rsidRPr="0001026F">
          <w:rPr>
            <w:rFonts w:ascii="Times New Roman" w:hAnsi="Times New Roman" w:cs="Times New Roman"/>
            <w:sz w:val="28"/>
            <w:szCs w:val="28"/>
          </w:rPr>
          <w:t xml:space="preserve">а самом деле </w:t>
        </w:r>
      </w:ins>
      <w:r w:rsidR="00384F2A">
        <w:rPr>
          <w:rFonts w:ascii="Times New Roman" w:hAnsi="Times New Roman" w:cs="Times New Roman"/>
          <w:sz w:val="28"/>
          <w:szCs w:val="28"/>
        </w:rPr>
        <w:t xml:space="preserve">музыка Моцарта </w:t>
      </w:r>
      <w:r w:rsidR="0073512D">
        <w:rPr>
          <w:rFonts w:ascii="Times New Roman" w:hAnsi="Times New Roman" w:cs="Times New Roman"/>
          <w:sz w:val="28"/>
          <w:szCs w:val="28"/>
        </w:rPr>
        <w:t>более глубока,</w:t>
      </w:r>
      <w:ins w:id="28" w:author="Unknown">
        <w:r w:rsidR="0073512D" w:rsidRPr="0001026F">
          <w:rPr>
            <w:rFonts w:ascii="Times New Roman" w:hAnsi="Times New Roman" w:cs="Times New Roman"/>
            <w:sz w:val="28"/>
            <w:szCs w:val="28"/>
          </w:rPr>
          <w:t xml:space="preserve"> и</w:t>
        </w:r>
      </w:ins>
      <w:r w:rsidR="00384F2A">
        <w:rPr>
          <w:rFonts w:ascii="Times New Roman" w:hAnsi="Times New Roman" w:cs="Times New Roman"/>
          <w:sz w:val="28"/>
          <w:szCs w:val="28"/>
        </w:rPr>
        <w:t>, помимо безграничного</w:t>
      </w:r>
      <w:r w:rsidR="00384F2A">
        <w:rPr>
          <w:rFonts w:ascii="Times New Roman" w:hAnsi="Times New Roman" w:cs="Times New Roman"/>
          <w:sz w:val="28"/>
          <w:szCs w:val="28"/>
        </w:rPr>
        <w:t xml:space="preserve"> импульс</w:t>
      </w:r>
      <w:r w:rsidR="00384F2A">
        <w:rPr>
          <w:rFonts w:ascii="Times New Roman" w:hAnsi="Times New Roman" w:cs="Times New Roman"/>
          <w:sz w:val="28"/>
          <w:szCs w:val="28"/>
        </w:rPr>
        <w:t>а</w:t>
      </w:r>
      <w:r w:rsidR="00384F2A">
        <w:rPr>
          <w:rFonts w:ascii="Times New Roman" w:hAnsi="Times New Roman" w:cs="Times New Roman"/>
          <w:sz w:val="28"/>
          <w:szCs w:val="28"/>
        </w:rPr>
        <w:t xml:space="preserve"> к движению</w:t>
      </w:r>
      <w:r w:rsidR="00384F2A">
        <w:rPr>
          <w:rFonts w:ascii="Times New Roman" w:hAnsi="Times New Roman" w:cs="Times New Roman"/>
          <w:sz w:val="28"/>
          <w:szCs w:val="28"/>
        </w:rPr>
        <w:t xml:space="preserve">, </w:t>
      </w:r>
      <w:r w:rsidR="0073512D">
        <w:rPr>
          <w:rFonts w:ascii="Times New Roman" w:hAnsi="Times New Roman" w:cs="Times New Roman"/>
          <w:sz w:val="28"/>
          <w:szCs w:val="28"/>
        </w:rPr>
        <w:t>всегда содержит в себе</w:t>
      </w:r>
      <w:ins w:id="29" w:author="Unknown">
        <w:r w:rsidR="0073512D" w:rsidRPr="0001026F">
          <w:rPr>
            <w:rFonts w:ascii="Times New Roman" w:hAnsi="Times New Roman" w:cs="Times New Roman"/>
            <w:sz w:val="28"/>
            <w:szCs w:val="28"/>
          </w:rPr>
          <w:t xml:space="preserve"> драматическое ядро</w:t>
        </w:r>
      </w:ins>
      <w:r w:rsidR="00384F2A">
        <w:rPr>
          <w:rFonts w:ascii="Times New Roman" w:hAnsi="Times New Roman" w:cs="Times New Roman"/>
          <w:sz w:val="28"/>
          <w:szCs w:val="28"/>
        </w:rPr>
        <w:t>, которое не все замечают</w:t>
      </w:r>
      <w:ins w:id="30" w:author="Unknown">
        <w:r w:rsidR="0073512D" w:rsidRPr="0001026F">
          <w:rPr>
            <w:rFonts w:ascii="Times New Roman" w:hAnsi="Times New Roman" w:cs="Times New Roman"/>
            <w:sz w:val="28"/>
            <w:szCs w:val="28"/>
          </w:rPr>
          <w:t>.</w:t>
        </w:r>
      </w:ins>
      <w:r w:rsidR="00384F2A">
        <w:rPr>
          <w:rFonts w:ascii="Times New Roman" w:hAnsi="Times New Roman" w:cs="Times New Roman"/>
          <w:sz w:val="28"/>
          <w:szCs w:val="28"/>
        </w:rPr>
        <w:t xml:space="preserve"> С чем же связаны пессимистические образы в «солнечном» творчестве венского классика?</w:t>
      </w:r>
    </w:p>
    <w:p w:rsidR="00384F2A" w:rsidRDefault="00384F2A" w:rsidP="00384F2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Ответ можно найти в письмах самого Моцарта, которые он писал отцу:</w:t>
      </w:r>
    </w:p>
    <w:p w:rsidR="00384F2A" w:rsidRDefault="00384F2A" w:rsidP="00384F2A">
      <w:pPr>
        <w:widowControl w:val="0"/>
        <w:ind w:firstLine="0"/>
        <w:contextualSpacing/>
        <w:jc w:val="both"/>
        <w:rPr>
          <w:rFonts w:ascii="Times New Roman" w:hAnsi="Times New Roman" w:cs="Times New Roman"/>
          <w:sz w:val="28"/>
          <w:szCs w:val="28"/>
        </w:rPr>
      </w:pPr>
      <w:r w:rsidRPr="00164C29">
        <w:rPr>
          <w:rFonts w:ascii="Times New Roman" w:hAnsi="Times New Roman" w:cs="Times New Roman"/>
          <w:sz w:val="28"/>
          <w:szCs w:val="28"/>
        </w:rPr>
        <w:t>«Папа, Вы не представляете себе, что это за ужас каждый вечер ложиться в постель со ст</w:t>
      </w:r>
      <w:r>
        <w:rPr>
          <w:rFonts w:ascii="Times New Roman" w:hAnsi="Times New Roman" w:cs="Times New Roman"/>
          <w:sz w:val="28"/>
          <w:szCs w:val="28"/>
        </w:rPr>
        <w:t>рахом, что утром я не проснусь».</w:t>
      </w:r>
    </w:p>
    <w:p w:rsidR="00384F2A" w:rsidRPr="00164C29" w:rsidRDefault="00E40F06" w:rsidP="00384F2A">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Страх смерти стал преследовать композитор</w:t>
      </w:r>
      <w:r w:rsidR="00384F2A">
        <w:rPr>
          <w:rFonts w:ascii="Times New Roman" w:hAnsi="Times New Roman" w:cs="Times New Roman"/>
          <w:sz w:val="28"/>
          <w:szCs w:val="28"/>
        </w:rPr>
        <w:t>а достаточно рано, даже несмотря на то</w:t>
      </w:r>
      <w:r w:rsidRPr="00164C29">
        <w:rPr>
          <w:rFonts w:ascii="Times New Roman" w:hAnsi="Times New Roman" w:cs="Times New Roman"/>
          <w:sz w:val="28"/>
          <w:szCs w:val="28"/>
        </w:rPr>
        <w:t>, что он болел психических расстройством, которое отмечено постоянным повышенно хорошим настроением (легкомысленность, беспечность, распущенность и «детские» шалости</w:t>
      </w:r>
      <w:r w:rsidR="00384F2A">
        <w:rPr>
          <w:rFonts w:ascii="Times New Roman" w:hAnsi="Times New Roman" w:cs="Times New Roman"/>
          <w:sz w:val="28"/>
          <w:szCs w:val="28"/>
        </w:rPr>
        <w:t xml:space="preserve"> взрослого композитора, как при дворе, так и в личной жизни и досуге, </w:t>
      </w:r>
      <w:r w:rsidRPr="00164C29">
        <w:rPr>
          <w:rFonts w:ascii="Times New Roman" w:hAnsi="Times New Roman" w:cs="Times New Roman"/>
          <w:sz w:val="28"/>
          <w:szCs w:val="28"/>
        </w:rPr>
        <w:t xml:space="preserve">можно проследить по его дневникам). </w:t>
      </w:r>
      <w:r w:rsidR="00384F2A">
        <w:rPr>
          <w:rFonts w:ascii="Times New Roman" w:hAnsi="Times New Roman" w:cs="Times New Roman"/>
          <w:sz w:val="28"/>
          <w:szCs w:val="28"/>
        </w:rPr>
        <w:t>Многих</w:t>
      </w:r>
      <w:r w:rsidR="005A784B">
        <w:rPr>
          <w:rFonts w:ascii="Times New Roman" w:hAnsi="Times New Roman" w:cs="Times New Roman"/>
          <w:sz w:val="28"/>
          <w:szCs w:val="28"/>
        </w:rPr>
        <w:t xml:space="preserve"> при дворе раздражали ребяческие выходки</w:t>
      </w:r>
      <w:r w:rsidR="009212D1">
        <w:rPr>
          <w:rFonts w:ascii="Times New Roman" w:hAnsi="Times New Roman" w:cs="Times New Roman"/>
          <w:sz w:val="28"/>
          <w:szCs w:val="28"/>
        </w:rPr>
        <w:t xml:space="preserve"> композитора, но он был любимец з</w:t>
      </w:r>
      <w:r w:rsidR="003649F0">
        <w:rPr>
          <w:rFonts w:ascii="Times New Roman" w:hAnsi="Times New Roman" w:cs="Times New Roman"/>
          <w:sz w:val="28"/>
          <w:szCs w:val="28"/>
        </w:rPr>
        <w:t>натных особ, и в итоге гению</w:t>
      </w:r>
      <w:r w:rsidR="009212D1">
        <w:rPr>
          <w:rFonts w:ascii="Times New Roman" w:hAnsi="Times New Roman" w:cs="Times New Roman"/>
          <w:sz w:val="28"/>
          <w:szCs w:val="28"/>
        </w:rPr>
        <w:t xml:space="preserve"> прощали всё.</w:t>
      </w:r>
    </w:p>
    <w:p w:rsidR="003517AC" w:rsidRDefault="00E40F06" w:rsidP="003517AC">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Весной 1787 года Моцарт потерял своего третьего сына (по причине болезни</w:t>
      </w:r>
      <w:r w:rsidR="005A784B">
        <w:rPr>
          <w:rFonts w:ascii="Times New Roman" w:hAnsi="Times New Roman" w:cs="Times New Roman"/>
          <w:sz w:val="28"/>
          <w:szCs w:val="28"/>
        </w:rPr>
        <w:t>; отметим, что медицина тогда была малоразвита, уровень болезней и смертности – выше</w:t>
      </w:r>
      <w:r w:rsidRPr="00164C29">
        <w:rPr>
          <w:rFonts w:ascii="Times New Roman" w:hAnsi="Times New Roman" w:cs="Times New Roman"/>
          <w:sz w:val="28"/>
          <w:szCs w:val="28"/>
        </w:rPr>
        <w:t xml:space="preserve">), вслед за тем умер его отец. Осенью, когда постановка новой оперы была в разгаре, умер его друг – доктор Баризани, некогда спасший ему жизнь. </w:t>
      </w:r>
      <w:r w:rsidR="005A784B">
        <w:rPr>
          <w:rFonts w:ascii="Times New Roman" w:hAnsi="Times New Roman" w:cs="Times New Roman"/>
          <w:sz w:val="28"/>
          <w:szCs w:val="28"/>
        </w:rPr>
        <w:t xml:space="preserve">Сам композитор </w:t>
      </w:r>
      <w:r w:rsidR="005A784B">
        <w:rPr>
          <w:rFonts w:ascii="Times New Roman" w:hAnsi="Times New Roman" w:cs="Times New Roman"/>
          <w:sz w:val="28"/>
          <w:szCs w:val="28"/>
        </w:rPr>
        <w:t xml:space="preserve">также </w:t>
      </w:r>
      <w:r w:rsidR="005A784B">
        <w:rPr>
          <w:rFonts w:ascii="Times New Roman" w:hAnsi="Times New Roman" w:cs="Times New Roman"/>
          <w:sz w:val="28"/>
          <w:szCs w:val="28"/>
        </w:rPr>
        <w:t xml:space="preserve">нередко болел. </w:t>
      </w:r>
      <w:r w:rsidR="005A784B" w:rsidRPr="00164C29">
        <w:rPr>
          <w:rFonts w:ascii="Times New Roman" w:hAnsi="Times New Roman" w:cs="Times New Roman"/>
          <w:sz w:val="28"/>
          <w:szCs w:val="19"/>
        </w:rPr>
        <w:t xml:space="preserve">Моцартовский организм обладал очень слабой </w:t>
      </w:r>
      <w:r w:rsidR="005A784B" w:rsidRPr="00164C29">
        <w:rPr>
          <w:rFonts w:ascii="Times New Roman" w:hAnsi="Times New Roman" w:cs="Times New Roman"/>
          <w:sz w:val="28"/>
          <w:szCs w:val="19"/>
        </w:rPr>
        <w:t>иммунной</w:t>
      </w:r>
      <w:r w:rsidR="005A784B" w:rsidRPr="00164C29">
        <w:rPr>
          <w:rFonts w:ascii="Times New Roman" w:hAnsi="Times New Roman" w:cs="Times New Roman"/>
          <w:sz w:val="28"/>
          <w:szCs w:val="19"/>
        </w:rPr>
        <w:t xml:space="preserve"> защитой, поэтому врачи много раз буквально </w:t>
      </w:r>
      <w:r w:rsidR="005A784B" w:rsidRPr="005A784B">
        <w:rPr>
          <w:rFonts w:ascii="Times New Roman" w:hAnsi="Times New Roman" w:cs="Times New Roman"/>
          <w:sz w:val="28"/>
          <w:szCs w:val="28"/>
        </w:rPr>
        <w:t>«вытаскивали»</w:t>
      </w:r>
      <w:r w:rsidR="005A784B" w:rsidRPr="005A784B">
        <w:rPr>
          <w:rFonts w:ascii="Times New Roman" w:hAnsi="Times New Roman" w:cs="Times New Roman"/>
        </w:rPr>
        <w:t xml:space="preserve"> </w:t>
      </w:r>
      <w:r w:rsidR="005A784B" w:rsidRPr="00164C29">
        <w:rPr>
          <w:rFonts w:ascii="Times New Roman" w:hAnsi="Times New Roman" w:cs="Times New Roman"/>
          <w:sz w:val="28"/>
          <w:szCs w:val="19"/>
        </w:rPr>
        <w:t>Моцарта</w:t>
      </w:r>
      <w:r w:rsidR="005A784B" w:rsidRPr="00164C29">
        <w:rPr>
          <w:rFonts w:ascii="Times New Roman" w:hAnsi="Times New Roman" w:cs="Times New Roman"/>
          <w:sz w:val="28"/>
          <w:szCs w:val="28"/>
        </w:rPr>
        <w:t xml:space="preserve"> </w:t>
      </w:r>
      <w:r w:rsidR="005A784B" w:rsidRPr="00164C29">
        <w:rPr>
          <w:rFonts w:ascii="Times New Roman" w:hAnsi="Times New Roman" w:cs="Times New Roman"/>
          <w:sz w:val="28"/>
          <w:szCs w:val="19"/>
        </w:rPr>
        <w:t>из объятий смерти.</w:t>
      </w:r>
      <w:r w:rsidR="005A784B">
        <w:rPr>
          <w:rFonts w:ascii="Times New Roman" w:hAnsi="Times New Roman" w:cs="Times New Roman"/>
          <w:sz w:val="28"/>
          <w:szCs w:val="28"/>
        </w:rPr>
        <w:t xml:space="preserve"> </w:t>
      </w:r>
      <w:r w:rsidRPr="00164C29">
        <w:rPr>
          <w:rFonts w:ascii="Times New Roman" w:hAnsi="Times New Roman" w:cs="Times New Roman"/>
          <w:sz w:val="28"/>
          <w:szCs w:val="28"/>
        </w:rPr>
        <w:t xml:space="preserve">С этого времени мысль о смерти навсегда поселяется в нём: «Я никогда не ложусь в постель, не подумав, что, может быть, меня на другой день более не будет». </w:t>
      </w:r>
      <w:r w:rsidR="005A784B">
        <w:rPr>
          <w:rFonts w:ascii="Times New Roman" w:hAnsi="Times New Roman" w:cs="Times New Roman"/>
          <w:sz w:val="28"/>
          <w:szCs w:val="28"/>
        </w:rPr>
        <w:t xml:space="preserve">Подобные настроения </w:t>
      </w:r>
      <w:r w:rsidR="00AA646E">
        <w:rPr>
          <w:rFonts w:ascii="Times New Roman" w:hAnsi="Times New Roman" w:cs="Times New Roman"/>
          <w:sz w:val="28"/>
          <w:szCs w:val="28"/>
        </w:rPr>
        <w:t xml:space="preserve">личного </w:t>
      </w:r>
      <w:r w:rsidR="005A784B">
        <w:rPr>
          <w:rFonts w:ascii="Times New Roman" w:hAnsi="Times New Roman" w:cs="Times New Roman"/>
          <w:sz w:val="28"/>
          <w:szCs w:val="28"/>
        </w:rPr>
        <w:t>характера отразились в его творчестве – вопреки ожиданиям, которые исходили со стороны придворной знати, проникнутой идеализированным гуманистическим учением времени</w:t>
      </w:r>
      <w:r w:rsidR="00AA0851">
        <w:rPr>
          <w:rFonts w:ascii="Times New Roman" w:hAnsi="Times New Roman" w:cs="Times New Roman"/>
          <w:sz w:val="28"/>
          <w:szCs w:val="28"/>
        </w:rPr>
        <w:t xml:space="preserve"> в духе просвещения</w:t>
      </w:r>
      <w:r w:rsidR="005A784B">
        <w:rPr>
          <w:rFonts w:ascii="Times New Roman" w:hAnsi="Times New Roman" w:cs="Times New Roman"/>
          <w:sz w:val="28"/>
          <w:szCs w:val="28"/>
        </w:rPr>
        <w:t>.</w:t>
      </w:r>
    </w:p>
    <w:p w:rsidR="00E40F06" w:rsidRPr="00164C29" w:rsidRDefault="00AA646E" w:rsidP="003517AC">
      <w:pPr>
        <w:widowControl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Вспомним</w:t>
      </w:r>
      <w:r w:rsidR="00E40F06" w:rsidRPr="00164C29">
        <w:rPr>
          <w:rFonts w:ascii="Times New Roman" w:hAnsi="Times New Roman" w:cs="Times New Roman"/>
          <w:sz w:val="28"/>
          <w:szCs w:val="28"/>
        </w:rPr>
        <w:t xml:space="preserve"> </w:t>
      </w:r>
      <w:r>
        <w:rPr>
          <w:rFonts w:ascii="Times New Roman" w:hAnsi="Times New Roman" w:cs="Times New Roman"/>
          <w:sz w:val="28"/>
          <w:szCs w:val="28"/>
        </w:rPr>
        <w:t>«</w:t>
      </w:r>
      <w:r w:rsidR="00E40F06" w:rsidRPr="00164C29">
        <w:rPr>
          <w:rFonts w:ascii="Times New Roman" w:hAnsi="Times New Roman" w:cs="Times New Roman"/>
          <w:sz w:val="28"/>
          <w:szCs w:val="28"/>
        </w:rPr>
        <w:t>Реквием</w:t>
      </w:r>
      <w:r>
        <w:rPr>
          <w:rFonts w:ascii="Times New Roman" w:hAnsi="Times New Roman" w:cs="Times New Roman"/>
          <w:sz w:val="28"/>
          <w:szCs w:val="28"/>
        </w:rPr>
        <w:t>»</w:t>
      </w:r>
      <w:r w:rsidR="00E40F06" w:rsidRPr="00164C29">
        <w:rPr>
          <w:rFonts w:ascii="Times New Roman" w:hAnsi="Times New Roman" w:cs="Times New Roman"/>
          <w:sz w:val="28"/>
          <w:szCs w:val="28"/>
        </w:rPr>
        <w:t xml:space="preserve"> Моцарта, который относят к одному из самых т</w:t>
      </w:r>
      <w:r>
        <w:rPr>
          <w:rFonts w:ascii="Times New Roman" w:hAnsi="Times New Roman" w:cs="Times New Roman"/>
          <w:sz w:val="28"/>
          <w:szCs w:val="28"/>
        </w:rPr>
        <w:t>рагических произведений, когда -</w:t>
      </w:r>
      <w:r w:rsidR="00E40F06" w:rsidRPr="00164C29">
        <w:rPr>
          <w:rFonts w:ascii="Times New Roman" w:hAnsi="Times New Roman" w:cs="Times New Roman"/>
          <w:sz w:val="28"/>
          <w:szCs w:val="28"/>
        </w:rPr>
        <w:t xml:space="preserve"> либо созданных. Здесь сила смерти, её власть над человеком, безвыходность показаны открыто. </w:t>
      </w:r>
      <w:r w:rsidR="00AA0851">
        <w:rPr>
          <w:rFonts w:ascii="Times New Roman" w:hAnsi="Times New Roman" w:cs="Times New Roman"/>
          <w:sz w:val="28"/>
          <w:szCs w:val="28"/>
        </w:rPr>
        <w:t xml:space="preserve">Неслучайно это сочинение </w:t>
      </w:r>
      <w:r w:rsidR="003517AC">
        <w:rPr>
          <w:rFonts w:ascii="Times New Roman" w:hAnsi="Times New Roman" w:cs="Times New Roman"/>
          <w:sz w:val="28"/>
          <w:szCs w:val="28"/>
        </w:rPr>
        <w:t xml:space="preserve">называют </w:t>
      </w:r>
      <w:r w:rsidR="00AA0851">
        <w:rPr>
          <w:rFonts w:ascii="Times New Roman" w:hAnsi="Times New Roman" w:cs="Times New Roman"/>
          <w:sz w:val="28"/>
          <w:szCs w:val="28"/>
        </w:rPr>
        <w:t xml:space="preserve">«одой смерти». </w:t>
      </w:r>
      <w:r w:rsidR="00E40F06" w:rsidRPr="00164C29">
        <w:rPr>
          <w:rFonts w:ascii="Times New Roman" w:hAnsi="Times New Roman" w:cs="Times New Roman"/>
          <w:sz w:val="28"/>
          <w:szCs w:val="28"/>
        </w:rPr>
        <w:t xml:space="preserve">А как же подавляющее количество других произведений, </w:t>
      </w:r>
      <w:r>
        <w:rPr>
          <w:rFonts w:ascii="Times New Roman" w:hAnsi="Times New Roman" w:cs="Times New Roman"/>
          <w:sz w:val="28"/>
          <w:szCs w:val="28"/>
        </w:rPr>
        <w:t>«</w:t>
      </w:r>
      <w:r w:rsidR="00E40F06" w:rsidRPr="00164C29">
        <w:rPr>
          <w:rFonts w:ascii="Times New Roman" w:hAnsi="Times New Roman" w:cs="Times New Roman"/>
          <w:sz w:val="28"/>
          <w:szCs w:val="28"/>
        </w:rPr>
        <w:t>брызжущих весельем</w:t>
      </w:r>
      <w:r>
        <w:rPr>
          <w:rFonts w:ascii="Times New Roman" w:hAnsi="Times New Roman" w:cs="Times New Roman"/>
          <w:sz w:val="28"/>
          <w:szCs w:val="28"/>
        </w:rPr>
        <w:t>»? Р</w:t>
      </w:r>
      <w:r w:rsidR="00E40F06" w:rsidRPr="00164C29">
        <w:rPr>
          <w:rFonts w:ascii="Times New Roman" w:hAnsi="Times New Roman" w:cs="Times New Roman"/>
          <w:sz w:val="28"/>
          <w:szCs w:val="28"/>
        </w:rPr>
        <w:t>яд музыковедов, изу</w:t>
      </w:r>
      <w:r>
        <w:rPr>
          <w:rFonts w:ascii="Times New Roman" w:hAnsi="Times New Roman" w:cs="Times New Roman"/>
          <w:sz w:val="28"/>
          <w:szCs w:val="28"/>
        </w:rPr>
        <w:t xml:space="preserve">чающих сущность </w:t>
      </w:r>
      <w:r w:rsidR="003517AC">
        <w:rPr>
          <w:rFonts w:ascii="Times New Roman" w:hAnsi="Times New Roman" w:cs="Times New Roman"/>
          <w:sz w:val="28"/>
          <w:szCs w:val="28"/>
        </w:rPr>
        <w:t xml:space="preserve">моцартовской </w:t>
      </w:r>
      <w:r>
        <w:rPr>
          <w:rFonts w:ascii="Times New Roman" w:hAnsi="Times New Roman" w:cs="Times New Roman"/>
          <w:sz w:val="28"/>
          <w:szCs w:val="28"/>
        </w:rPr>
        <w:t xml:space="preserve">музыки </w:t>
      </w:r>
      <w:r w:rsidR="00E40F06" w:rsidRPr="00164C29">
        <w:rPr>
          <w:rFonts w:ascii="Times New Roman" w:hAnsi="Times New Roman" w:cs="Times New Roman"/>
          <w:sz w:val="28"/>
          <w:szCs w:val="28"/>
        </w:rPr>
        <w:t>(</w:t>
      </w:r>
      <w:r>
        <w:rPr>
          <w:rFonts w:ascii="Times New Roman" w:hAnsi="Times New Roman" w:cs="Times New Roman"/>
          <w:sz w:val="28"/>
          <w:szCs w:val="28"/>
        </w:rPr>
        <w:t>в т.</w:t>
      </w:r>
      <w:r w:rsidR="003517AC">
        <w:rPr>
          <w:rFonts w:ascii="Times New Roman" w:hAnsi="Times New Roman" w:cs="Times New Roman"/>
          <w:sz w:val="28"/>
          <w:szCs w:val="28"/>
        </w:rPr>
        <w:t xml:space="preserve"> ч.  М. </w:t>
      </w:r>
      <w:r>
        <w:rPr>
          <w:rFonts w:ascii="Times New Roman" w:hAnsi="Times New Roman" w:cs="Times New Roman"/>
          <w:sz w:val="28"/>
          <w:szCs w:val="28"/>
        </w:rPr>
        <w:t>Казиник</w:t>
      </w:r>
      <w:r w:rsidR="00E40F06" w:rsidRPr="00164C29">
        <w:rPr>
          <w:rFonts w:ascii="Times New Roman" w:hAnsi="Times New Roman" w:cs="Times New Roman"/>
          <w:sz w:val="28"/>
          <w:szCs w:val="28"/>
        </w:rPr>
        <w:t>) утверждают,</w:t>
      </w:r>
      <w:r>
        <w:rPr>
          <w:rFonts w:ascii="Times New Roman" w:hAnsi="Times New Roman" w:cs="Times New Roman"/>
          <w:sz w:val="28"/>
          <w:szCs w:val="28"/>
        </w:rPr>
        <w:t xml:space="preserve"> что страх смерти преследовал </w:t>
      </w:r>
      <w:r w:rsidR="003517AC">
        <w:rPr>
          <w:rFonts w:ascii="Times New Roman" w:hAnsi="Times New Roman" w:cs="Times New Roman"/>
          <w:sz w:val="28"/>
          <w:szCs w:val="28"/>
        </w:rPr>
        <w:t xml:space="preserve">композитора </w:t>
      </w:r>
      <w:r w:rsidR="00E40F06" w:rsidRPr="00164C29">
        <w:rPr>
          <w:rFonts w:ascii="Times New Roman" w:hAnsi="Times New Roman" w:cs="Times New Roman"/>
          <w:sz w:val="28"/>
          <w:szCs w:val="28"/>
        </w:rPr>
        <w:t>всю его короткую жи</w:t>
      </w:r>
      <w:r w:rsidR="003517AC">
        <w:rPr>
          <w:rFonts w:ascii="Times New Roman" w:hAnsi="Times New Roman" w:cs="Times New Roman"/>
          <w:sz w:val="28"/>
          <w:szCs w:val="28"/>
        </w:rPr>
        <w:t>знь.  Более того, страх</w:t>
      </w:r>
      <w:r w:rsidR="00E40F06" w:rsidRPr="00164C29">
        <w:rPr>
          <w:rFonts w:ascii="Times New Roman" w:hAnsi="Times New Roman" w:cs="Times New Roman"/>
          <w:sz w:val="28"/>
          <w:szCs w:val="28"/>
        </w:rPr>
        <w:t xml:space="preserve"> </w:t>
      </w:r>
      <w:r w:rsidR="003517AC">
        <w:rPr>
          <w:rFonts w:ascii="Times New Roman" w:hAnsi="Times New Roman" w:cs="Times New Roman"/>
          <w:sz w:val="28"/>
          <w:szCs w:val="28"/>
        </w:rPr>
        <w:t xml:space="preserve">смерти </w:t>
      </w:r>
      <w:r w:rsidR="00E40F06" w:rsidRPr="00164C29">
        <w:rPr>
          <w:rFonts w:ascii="Times New Roman" w:hAnsi="Times New Roman" w:cs="Times New Roman"/>
          <w:sz w:val="28"/>
          <w:szCs w:val="28"/>
        </w:rPr>
        <w:t xml:space="preserve">– основная движущая сила </w:t>
      </w:r>
      <w:r w:rsidR="003517AC">
        <w:rPr>
          <w:rFonts w:ascii="Times New Roman" w:hAnsi="Times New Roman" w:cs="Times New Roman"/>
          <w:sz w:val="28"/>
          <w:szCs w:val="28"/>
        </w:rPr>
        <w:t>его творчества. У Моцарта</w:t>
      </w:r>
      <w:r w:rsidR="00E40F06" w:rsidRPr="00164C29">
        <w:rPr>
          <w:rFonts w:ascii="Times New Roman" w:hAnsi="Times New Roman" w:cs="Times New Roman"/>
          <w:sz w:val="28"/>
          <w:szCs w:val="28"/>
        </w:rPr>
        <w:t xml:space="preserve"> очень мало сочинений,</w:t>
      </w:r>
      <w:r w:rsidR="003517AC">
        <w:rPr>
          <w:rFonts w:ascii="Times New Roman" w:hAnsi="Times New Roman" w:cs="Times New Roman"/>
          <w:sz w:val="28"/>
          <w:szCs w:val="28"/>
        </w:rPr>
        <w:t xml:space="preserve"> где бы ни проявлялся</w:t>
      </w:r>
      <w:r w:rsidR="00E40F06" w:rsidRPr="00164C29">
        <w:rPr>
          <w:rFonts w:ascii="Times New Roman" w:hAnsi="Times New Roman" w:cs="Times New Roman"/>
          <w:sz w:val="28"/>
          <w:szCs w:val="28"/>
        </w:rPr>
        <w:t xml:space="preserve"> образ смерти. Почти в каждом его произведении  смерть – это всего лишь несколько тактов, несколько звуков, несколько движен</w:t>
      </w:r>
      <w:r w:rsidR="00946E8F">
        <w:rPr>
          <w:rFonts w:ascii="Times New Roman" w:hAnsi="Times New Roman" w:cs="Times New Roman"/>
          <w:sz w:val="28"/>
          <w:szCs w:val="28"/>
        </w:rPr>
        <w:t>ий, несколько секунд. А затем используются все силы, чтобы избежать смерти</w:t>
      </w:r>
      <w:r w:rsidR="00E40F06" w:rsidRPr="00164C29">
        <w:rPr>
          <w:rFonts w:ascii="Times New Roman" w:hAnsi="Times New Roman" w:cs="Times New Roman"/>
          <w:sz w:val="28"/>
          <w:szCs w:val="28"/>
        </w:rPr>
        <w:t>, чтобы отшутиться, отвлечься, облегчённо вздохнуть.</w:t>
      </w:r>
    </w:p>
    <w:p w:rsidR="00553B71" w:rsidRPr="00164C29" w:rsidRDefault="00553B71" w:rsidP="00C83EE1">
      <w:pPr>
        <w:spacing w:before="100" w:beforeAutospacing="1" w:after="100" w:afterAutospacing="1"/>
        <w:contextualSpacing/>
        <w:jc w:val="center"/>
        <w:rPr>
          <w:rFonts w:ascii="Times New Roman" w:hAnsi="Times New Roman" w:cs="Times New Roman"/>
          <w:b/>
          <w:sz w:val="28"/>
          <w:szCs w:val="28"/>
        </w:rPr>
      </w:pPr>
      <w:bookmarkStart w:id="31" w:name="_GoBack"/>
      <w:bookmarkEnd w:id="31"/>
      <w:r w:rsidRPr="00164C29">
        <w:rPr>
          <w:rFonts w:ascii="Times New Roman" w:hAnsi="Times New Roman" w:cs="Times New Roman"/>
          <w:b/>
          <w:sz w:val="28"/>
          <w:szCs w:val="28"/>
        </w:rPr>
        <w:lastRenderedPageBreak/>
        <w:t>Гармонический стиль русских композиторов XVIII века</w:t>
      </w:r>
    </w:p>
    <w:p w:rsidR="00553B71" w:rsidRPr="00164C29" w:rsidRDefault="00553B71" w:rsidP="00553B71">
      <w:pPr>
        <w:spacing w:before="100" w:beforeAutospacing="1" w:after="100" w:afterAutospacing="1"/>
        <w:contextualSpacing/>
        <w:jc w:val="both"/>
        <w:rPr>
          <w:rFonts w:ascii="Times New Roman" w:hAnsi="Times New Roman" w:cs="Times New Roman"/>
          <w:sz w:val="28"/>
          <w:szCs w:val="28"/>
        </w:rPr>
      </w:pPr>
    </w:p>
    <w:p w:rsidR="00553B71" w:rsidRPr="00164C29" w:rsidRDefault="00553B71" w:rsidP="00C83EE1">
      <w:pPr>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В творчестве русских композиторов </w:t>
      </w:r>
      <w:r w:rsidR="00C83EE1" w:rsidRPr="00164C29">
        <w:rPr>
          <w:rFonts w:ascii="Times New Roman" w:hAnsi="Times New Roman" w:cs="Times New Roman"/>
          <w:sz w:val="28"/>
          <w:szCs w:val="28"/>
        </w:rPr>
        <w:t>XVIII</w:t>
      </w:r>
      <w:r w:rsidRPr="00164C29">
        <w:rPr>
          <w:rFonts w:ascii="Times New Roman" w:hAnsi="Times New Roman" w:cs="Times New Roman"/>
          <w:sz w:val="28"/>
          <w:szCs w:val="28"/>
        </w:rPr>
        <w:t xml:space="preserve"> и на</w:t>
      </w:r>
      <w:r w:rsidR="006554AB">
        <w:rPr>
          <w:rFonts w:ascii="Times New Roman" w:hAnsi="Times New Roman" w:cs="Times New Roman"/>
          <w:sz w:val="28"/>
          <w:szCs w:val="28"/>
        </w:rPr>
        <w:t>чала XIX веков (предшественники</w:t>
      </w:r>
      <w:r w:rsidRPr="00164C29">
        <w:rPr>
          <w:rFonts w:ascii="Times New Roman" w:hAnsi="Times New Roman" w:cs="Times New Roman"/>
          <w:sz w:val="28"/>
          <w:szCs w:val="28"/>
        </w:rPr>
        <w:t xml:space="preserve"> Глинки) основой гармонии явилась классическая функциональная гармония, близкая венской школе. Намечаются и некоторые особенности, связывающие стиль гармонии с бытовой музыкой, с к</w:t>
      </w:r>
      <w:r w:rsidR="00C649FA">
        <w:rPr>
          <w:rFonts w:ascii="Times New Roman" w:hAnsi="Times New Roman" w:cs="Times New Roman"/>
          <w:sz w:val="28"/>
          <w:szCs w:val="28"/>
        </w:rPr>
        <w:t xml:space="preserve">рестьянской песней </w:t>
      </w:r>
      <w:r w:rsidRPr="00164C29">
        <w:rPr>
          <w:rFonts w:ascii="Times New Roman" w:hAnsi="Times New Roman" w:cs="Times New Roman"/>
          <w:sz w:val="28"/>
          <w:szCs w:val="28"/>
        </w:rPr>
        <w:t xml:space="preserve">и </w:t>
      </w:r>
      <w:r w:rsidR="00C649FA">
        <w:rPr>
          <w:rFonts w:ascii="Times New Roman" w:hAnsi="Times New Roman" w:cs="Times New Roman"/>
          <w:sz w:val="28"/>
          <w:szCs w:val="28"/>
        </w:rPr>
        <w:t>городским романсом. Это подчё</w:t>
      </w:r>
      <w:r w:rsidRPr="00164C29">
        <w:rPr>
          <w:rFonts w:ascii="Times New Roman" w:hAnsi="Times New Roman" w:cs="Times New Roman"/>
          <w:sz w:val="28"/>
          <w:szCs w:val="28"/>
        </w:rPr>
        <w:t>ркнутая кадан</w:t>
      </w:r>
      <w:r w:rsidR="00C649FA">
        <w:rPr>
          <w:rFonts w:ascii="Times New Roman" w:hAnsi="Times New Roman" w:cs="Times New Roman"/>
          <w:sz w:val="28"/>
          <w:szCs w:val="28"/>
        </w:rPr>
        <w:t>совость в романсных сочинениях –</w:t>
      </w:r>
      <w:r w:rsidRPr="00164C29">
        <w:rPr>
          <w:rFonts w:ascii="Times New Roman" w:hAnsi="Times New Roman" w:cs="Times New Roman"/>
          <w:sz w:val="28"/>
          <w:szCs w:val="28"/>
        </w:rPr>
        <w:t xml:space="preserve"> а</w:t>
      </w:r>
      <w:r w:rsidR="00C649FA">
        <w:rPr>
          <w:rFonts w:ascii="Times New Roman" w:hAnsi="Times New Roman" w:cs="Times New Roman"/>
          <w:sz w:val="28"/>
          <w:szCs w:val="28"/>
        </w:rPr>
        <w:t>втентическая</w:t>
      </w:r>
      <w:r w:rsidRPr="00164C29">
        <w:rPr>
          <w:rFonts w:ascii="Times New Roman" w:hAnsi="Times New Roman" w:cs="Times New Roman"/>
          <w:sz w:val="28"/>
          <w:szCs w:val="28"/>
        </w:rPr>
        <w:t xml:space="preserve"> с характерными мелодическими оборотами (движение </w:t>
      </w:r>
      <w:r w:rsidR="00C649FA">
        <w:rPr>
          <w:rFonts w:ascii="Times New Roman" w:hAnsi="Times New Roman" w:cs="Times New Roman"/>
          <w:sz w:val="28"/>
          <w:szCs w:val="28"/>
        </w:rPr>
        <w:t xml:space="preserve">от V ступени вниз к </w:t>
      </w:r>
      <w:r w:rsidRPr="00164C29">
        <w:rPr>
          <w:rFonts w:ascii="Times New Roman" w:hAnsi="Times New Roman" w:cs="Times New Roman"/>
          <w:sz w:val="28"/>
          <w:szCs w:val="28"/>
        </w:rPr>
        <w:t>VII ступени и к тонике, ход на сексту от  V и III).</w:t>
      </w:r>
    </w:p>
    <w:p w:rsidR="00553B71" w:rsidRPr="00164C29" w:rsidRDefault="00553B71" w:rsidP="00C83EE1">
      <w:pPr>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В темах крестьянского характера иногда встречается натуральный минор, а также плагальные кадансы и отклонение в S. Для фактуры характерен гитарный или арфообразный аккомпанемент. Модуляции и отклонения если и использовались, то</w:t>
      </w:r>
      <w:r w:rsidR="00C83EE1">
        <w:rPr>
          <w:rFonts w:ascii="Times New Roman" w:hAnsi="Times New Roman" w:cs="Times New Roman"/>
          <w:sz w:val="28"/>
          <w:szCs w:val="28"/>
        </w:rPr>
        <w:t>,</w:t>
      </w:r>
      <w:r w:rsidRPr="00164C29">
        <w:rPr>
          <w:rFonts w:ascii="Times New Roman" w:hAnsi="Times New Roman" w:cs="Times New Roman"/>
          <w:sz w:val="28"/>
          <w:szCs w:val="28"/>
        </w:rPr>
        <w:t xml:space="preserve"> как правило,</w:t>
      </w:r>
      <w:r w:rsidR="001C74E6">
        <w:rPr>
          <w:rFonts w:ascii="Times New Roman" w:hAnsi="Times New Roman" w:cs="Times New Roman"/>
          <w:sz w:val="28"/>
          <w:szCs w:val="28"/>
        </w:rPr>
        <w:t xml:space="preserve"> –</w:t>
      </w:r>
      <w:r w:rsidRPr="00164C29">
        <w:rPr>
          <w:rFonts w:ascii="Times New Roman" w:hAnsi="Times New Roman" w:cs="Times New Roman"/>
          <w:sz w:val="28"/>
          <w:szCs w:val="28"/>
        </w:rPr>
        <w:t xml:space="preserve"> в I степень родства. Элементы подголосочност</w:t>
      </w:r>
      <w:r w:rsidR="001C74E6">
        <w:rPr>
          <w:rFonts w:ascii="Times New Roman" w:hAnsi="Times New Roman" w:cs="Times New Roman"/>
          <w:sz w:val="28"/>
          <w:szCs w:val="28"/>
        </w:rPr>
        <w:t>и, простота гармонии и фактуры –</w:t>
      </w:r>
      <w:r w:rsidRPr="00164C29">
        <w:rPr>
          <w:rFonts w:ascii="Times New Roman" w:hAnsi="Times New Roman" w:cs="Times New Roman"/>
          <w:sz w:val="28"/>
          <w:szCs w:val="28"/>
        </w:rPr>
        <w:t xml:space="preserve"> эти черты свойственны как вокальным произведениям (хорам, операм, романсам), так и инструментальным (например, сонатам Д.</w:t>
      </w:r>
      <w:r w:rsidR="001C74E6">
        <w:rPr>
          <w:rFonts w:ascii="Times New Roman" w:hAnsi="Times New Roman" w:cs="Times New Roman"/>
          <w:sz w:val="28"/>
          <w:szCs w:val="28"/>
        </w:rPr>
        <w:t xml:space="preserve"> </w:t>
      </w:r>
      <w:r w:rsidRPr="00164C29">
        <w:rPr>
          <w:rFonts w:ascii="Times New Roman" w:hAnsi="Times New Roman" w:cs="Times New Roman"/>
          <w:sz w:val="28"/>
          <w:szCs w:val="28"/>
        </w:rPr>
        <w:t>Бортнянского).</w:t>
      </w:r>
    </w:p>
    <w:p w:rsidR="00553B71" w:rsidRPr="00164C29" w:rsidRDefault="00553B71" w:rsidP="00C83EE1">
      <w:pPr>
        <w:widowControl w:val="0"/>
        <w:spacing w:before="100" w:beforeAutospacing="1" w:after="100" w:afterAutospacing="1"/>
        <w:contextualSpacing/>
        <w:jc w:val="both"/>
        <w:rPr>
          <w:rFonts w:ascii="Times New Roman" w:hAnsi="Times New Roman" w:cs="Times New Roman"/>
          <w:sz w:val="28"/>
          <w:szCs w:val="28"/>
        </w:rPr>
      </w:pPr>
    </w:p>
    <w:p w:rsidR="00842619" w:rsidRDefault="00C83EE1" w:rsidP="00C83EE1">
      <w:pPr>
        <w:widowControl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b/>
          <w:bCs/>
          <w:sz w:val="28"/>
          <w:szCs w:val="28"/>
        </w:rPr>
        <w:t>М</w:t>
      </w:r>
      <w:r w:rsidR="00553B71" w:rsidRPr="00164C29">
        <w:rPr>
          <w:rFonts w:ascii="Times New Roman" w:hAnsi="Times New Roman" w:cs="Times New Roman"/>
          <w:b/>
          <w:bCs/>
          <w:sz w:val="28"/>
          <w:szCs w:val="28"/>
        </w:rPr>
        <w:t>узыкальное искусство</w:t>
      </w:r>
      <w:r>
        <w:rPr>
          <w:rFonts w:ascii="Times New Roman" w:hAnsi="Times New Roman" w:cs="Times New Roman"/>
          <w:b/>
          <w:bCs/>
          <w:sz w:val="28"/>
          <w:szCs w:val="28"/>
        </w:rPr>
        <w:t xml:space="preserve"> с Петровских времен до конца </w:t>
      </w:r>
      <w:r w:rsidRPr="00C83EE1">
        <w:rPr>
          <w:rFonts w:ascii="Times New Roman" w:hAnsi="Times New Roman" w:cs="Times New Roman"/>
          <w:b/>
          <w:sz w:val="28"/>
          <w:szCs w:val="28"/>
        </w:rPr>
        <w:t>XVIII</w:t>
      </w:r>
      <w:r w:rsidR="00553B71" w:rsidRPr="00164C29">
        <w:rPr>
          <w:rFonts w:ascii="Times New Roman" w:hAnsi="Times New Roman" w:cs="Times New Roman"/>
          <w:b/>
          <w:bCs/>
          <w:sz w:val="28"/>
          <w:szCs w:val="28"/>
        </w:rPr>
        <w:t xml:space="preserve"> века</w:t>
      </w:r>
      <w:r w:rsidRPr="00C83EE1">
        <w:rPr>
          <w:rFonts w:ascii="Times New Roman" w:hAnsi="Times New Roman" w:cs="Times New Roman"/>
          <w:bCs/>
          <w:sz w:val="28"/>
          <w:szCs w:val="28"/>
        </w:rPr>
        <w:t>.</w:t>
      </w:r>
      <w:r>
        <w:rPr>
          <w:rFonts w:ascii="Times New Roman" w:hAnsi="Times New Roman" w:cs="Times New Roman"/>
          <w:b/>
          <w:bCs/>
          <w:sz w:val="28"/>
          <w:szCs w:val="28"/>
        </w:rPr>
        <w:t xml:space="preserve"> </w:t>
      </w:r>
      <w:r w:rsidR="00553B71" w:rsidRPr="00164C29">
        <w:rPr>
          <w:rFonts w:ascii="Times New Roman" w:hAnsi="Times New Roman" w:cs="Times New Roman"/>
          <w:sz w:val="28"/>
          <w:szCs w:val="28"/>
        </w:rPr>
        <w:t>Восемнадцат</w:t>
      </w:r>
      <w:r w:rsidR="00842619">
        <w:rPr>
          <w:rFonts w:ascii="Times New Roman" w:hAnsi="Times New Roman" w:cs="Times New Roman"/>
          <w:sz w:val="28"/>
          <w:szCs w:val="28"/>
        </w:rPr>
        <w:t>ое столетие, нареченное «веком разума и п</w:t>
      </w:r>
      <w:r w:rsidR="00553B71" w:rsidRPr="00164C29">
        <w:rPr>
          <w:rFonts w:ascii="Times New Roman" w:hAnsi="Times New Roman" w:cs="Times New Roman"/>
          <w:sz w:val="28"/>
          <w:szCs w:val="28"/>
        </w:rPr>
        <w:t xml:space="preserve">росвещения», ознаменовалось коренной сменой ориентиров в развитии русского музыкального искусства. Это был век активного становления светского мировоззрения. В </w:t>
      </w:r>
      <w:r w:rsidR="00842619">
        <w:rPr>
          <w:rFonts w:ascii="Times New Roman" w:hAnsi="Times New Roman" w:cs="Times New Roman"/>
          <w:sz w:val="28"/>
          <w:szCs w:val="28"/>
        </w:rPr>
        <w:t xml:space="preserve">эту </w:t>
      </w:r>
      <w:r w:rsidR="00553B71" w:rsidRPr="00164C29">
        <w:rPr>
          <w:rFonts w:ascii="Times New Roman" w:hAnsi="Times New Roman" w:cs="Times New Roman"/>
          <w:sz w:val="28"/>
          <w:szCs w:val="28"/>
        </w:rPr>
        <w:t>эпоху произошло размежевание светской культуры и собственно веры. Храмовое искусство продолжает свое развитие, но оно постепенно отходит на второй план в культурной жизни России. Светская же традиция</w:t>
      </w:r>
      <w:r w:rsidR="00842619">
        <w:rPr>
          <w:rFonts w:ascii="Times New Roman" w:hAnsi="Times New Roman" w:cs="Times New Roman"/>
          <w:sz w:val="28"/>
          <w:szCs w:val="28"/>
        </w:rPr>
        <w:t xml:space="preserve"> не только укрепляется, но и всё более влияет</w:t>
      </w:r>
      <w:r w:rsidR="00553B71" w:rsidRPr="00164C29">
        <w:rPr>
          <w:rFonts w:ascii="Times New Roman" w:hAnsi="Times New Roman" w:cs="Times New Roman"/>
          <w:sz w:val="28"/>
          <w:szCs w:val="28"/>
        </w:rPr>
        <w:t xml:space="preserve"> на процессы секуляризации церковного художественного творчества</w:t>
      </w:r>
      <w:r w:rsidR="00842619">
        <w:rPr>
          <w:rFonts w:ascii="Times New Roman" w:hAnsi="Times New Roman" w:cs="Times New Roman"/>
          <w:sz w:val="28"/>
          <w:szCs w:val="28"/>
        </w:rPr>
        <w:t xml:space="preserve">. </w:t>
      </w:r>
    </w:p>
    <w:p w:rsidR="00470AD2" w:rsidRDefault="00842619" w:rsidP="00C83EE1">
      <w:pPr>
        <w:widowControl w:val="0"/>
        <w:spacing w:before="100" w:beforeAutospacing="1" w:after="100" w:afterAutospacing="1"/>
        <w:contextualSpacing/>
        <w:jc w:val="both"/>
        <w:rPr>
          <w:rFonts w:ascii="Times New Roman" w:hAnsi="Times New Roman" w:cs="Times New Roman"/>
          <w:i/>
          <w:sz w:val="28"/>
          <w:szCs w:val="28"/>
        </w:rPr>
      </w:pPr>
      <w:r w:rsidRPr="002559FF">
        <w:rPr>
          <w:rFonts w:ascii="Times New Roman" w:hAnsi="Times New Roman" w:cs="Times New Roman"/>
          <w:b/>
          <w:i/>
          <w:sz w:val="28"/>
          <w:szCs w:val="28"/>
        </w:rPr>
        <w:t>Примечание:</w:t>
      </w:r>
      <w:r w:rsidRPr="002559FF">
        <w:rPr>
          <w:rFonts w:ascii="Times New Roman" w:hAnsi="Times New Roman" w:cs="Times New Roman"/>
          <w:i/>
          <w:sz w:val="28"/>
          <w:szCs w:val="28"/>
        </w:rPr>
        <w:t xml:space="preserve"> необходимо понимать, что когда говорится о процесс секуляризации </w:t>
      </w:r>
      <w:r w:rsidR="00F32E37" w:rsidRPr="002559FF">
        <w:rPr>
          <w:rFonts w:ascii="Times New Roman" w:hAnsi="Times New Roman" w:cs="Times New Roman"/>
          <w:i/>
          <w:sz w:val="28"/>
          <w:szCs w:val="28"/>
        </w:rPr>
        <w:t xml:space="preserve"> (</w:t>
      </w:r>
      <w:r w:rsidRPr="002559FF">
        <w:rPr>
          <w:rFonts w:ascii="Times New Roman" w:hAnsi="Times New Roman" w:cs="Times New Roman"/>
          <w:i/>
          <w:sz w:val="28"/>
          <w:szCs w:val="28"/>
        </w:rPr>
        <w:t>как некотором отходе от церковных норм</w:t>
      </w:r>
      <w:r w:rsidR="00F32E37" w:rsidRPr="002559FF">
        <w:rPr>
          <w:rFonts w:ascii="Times New Roman" w:hAnsi="Times New Roman" w:cs="Times New Roman"/>
          <w:i/>
          <w:sz w:val="28"/>
          <w:szCs w:val="28"/>
        </w:rPr>
        <w:t>)</w:t>
      </w:r>
      <w:r w:rsidRPr="002559FF">
        <w:rPr>
          <w:rFonts w:ascii="Times New Roman" w:hAnsi="Times New Roman" w:cs="Times New Roman"/>
          <w:i/>
          <w:sz w:val="28"/>
          <w:szCs w:val="28"/>
        </w:rPr>
        <w:t xml:space="preserve"> в период барокко и классицизма, не стоит понимать</w:t>
      </w:r>
      <w:r w:rsidR="00F32E37" w:rsidRPr="002559FF">
        <w:rPr>
          <w:rFonts w:ascii="Times New Roman" w:hAnsi="Times New Roman" w:cs="Times New Roman"/>
          <w:i/>
          <w:sz w:val="28"/>
          <w:szCs w:val="28"/>
        </w:rPr>
        <w:t xml:space="preserve"> его также радикально, </w:t>
      </w:r>
      <w:r w:rsidRPr="002559FF">
        <w:rPr>
          <w:rFonts w:ascii="Times New Roman" w:hAnsi="Times New Roman" w:cs="Times New Roman"/>
          <w:i/>
          <w:sz w:val="28"/>
          <w:szCs w:val="28"/>
        </w:rPr>
        <w:t xml:space="preserve">как обмирщение культуры в ХХ веке, когда на фоне экуменизма и неоязычества в церковь вводится рок и электроника. </w:t>
      </w:r>
      <w:r w:rsidR="00F32E37" w:rsidRPr="002559FF">
        <w:rPr>
          <w:rFonts w:ascii="Times New Roman" w:hAnsi="Times New Roman" w:cs="Times New Roman"/>
          <w:i/>
          <w:sz w:val="28"/>
          <w:szCs w:val="28"/>
        </w:rPr>
        <w:t xml:space="preserve">Тем более что речь идёт о секуляризации в сфере музыкального искусства, которое в данном случае было отмечено </w:t>
      </w:r>
      <w:r w:rsidR="00FA249E">
        <w:rPr>
          <w:rFonts w:ascii="Times New Roman" w:hAnsi="Times New Roman" w:cs="Times New Roman"/>
          <w:i/>
          <w:sz w:val="28"/>
          <w:szCs w:val="28"/>
        </w:rPr>
        <w:t xml:space="preserve">лишь </w:t>
      </w:r>
      <w:r w:rsidR="00F32E37" w:rsidRPr="002559FF">
        <w:rPr>
          <w:rFonts w:ascii="Times New Roman" w:hAnsi="Times New Roman" w:cs="Times New Roman"/>
          <w:i/>
          <w:sz w:val="28"/>
          <w:szCs w:val="28"/>
        </w:rPr>
        <w:t xml:space="preserve">обращением к некоторым светским приёмам (как полифонизация </w:t>
      </w:r>
      <w:r w:rsidR="00FA249E">
        <w:rPr>
          <w:rFonts w:ascii="Times New Roman" w:hAnsi="Times New Roman" w:cs="Times New Roman"/>
          <w:i/>
          <w:sz w:val="28"/>
          <w:szCs w:val="28"/>
        </w:rPr>
        <w:t xml:space="preserve">музыкальной </w:t>
      </w:r>
      <w:r w:rsidR="00F32E37" w:rsidRPr="002559FF">
        <w:rPr>
          <w:rFonts w:ascii="Times New Roman" w:hAnsi="Times New Roman" w:cs="Times New Roman"/>
          <w:i/>
          <w:sz w:val="28"/>
          <w:szCs w:val="28"/>
        </w:rPr>
        <w:t xml:space="preserve">ткани) и жанрам (например, инструментальный концерт, который в творчестве русских композиторов стал моделью для одноимённого хорового жанра). </w:t>
      </w:r>
    </w:p>
    <w:p w:rsidR="00470AD2" w:rsidRDefault="00842619" w:rsidP="00C83EE1">
      <w:pPr>
        <w:widowControl w:val="0"/>
        <w:spacing w:before="100" w:beforeAutospacing="1" w:after="100" w:afterAutospacing="1"/>
        <w:contextualSpacing/>
        <w:jc w:val="both"/>
        <w:rPr>
          <w:rFonts w:ascii="Times New Roman" w:hAnsi="Times New Roman" w:cs="Times New Roman"/>
          <w:i/>
          <w:sz w:val="28"/>
          <w:szCs w:val="28"/>
        </w:rPr>
      </w:pPr>
      <w:r w:rsidRPr="002559FF">
        <w:rPr>
          <w:rFonts w:ascii="Times New Roman" w:hAnsi="Times New Roman" w:cs="Times New Roman"/>
          <w:i/>
          <w:sz w:val="28"/>
          <w:szCs w:val="28"/>
        </w:rPr>
        <w:t xml:space="preserve">Не смотря на то, что в русском классицизме многие религиозные произведения были созданы светскими авторами, их воплощение и </w:t>
      </w:r>
      <w:r w:rsidRPr="002559FF">
        <w:rPr>
          <w:rFonts w:ascii="Times New Roman" w:hAnsi="Times New Roman" w:cs="Times New Roman"/>
          <w:i/>
          <w:sz w:val="28"/>
          <w:szCs w:val="28"/>
        </w:rPr>
        <w:lastRenderedPageBreak/>
        <w:t xml:space="preserve">содержание неслучайно понимается сегодня даже православной церковью как каноническое и образцовое </w:t>
      </w:r>
      <w:r w:rsidR="008E31E9">
        <w:rPr>
          <w:rFonts w:ascii="Times New Roman" w:hAnsi="Times New Roman" w:cs="Times New Roman"/>
          <w:i/>
          <w:sz w:val="28"/>
          <w:szCs w:val="28"/>
        </w:rPr>
        <w:t>на фоне современной</w:t>
      </w:r>
      <w:r w:rsidR="00470AD2">
        <w:rPr>
          <w:rFonts w:ascii="Times New Roman" w:hAnsi="Times New Roman" w:cs="Times New Roman"/>
          <w:i/>
          <w:sz w:val="28"/>
          <w:szCs w:val="28"/>
        </w:rPr>
        <w:t xml:space="preserve"> </w:t>
      </w:r>
      <w:r w:rsidR="008E31E9">
        <w:rPr>
          <w:rFonts w:ascii="Times New Roman" w:hAnsi="Times New Roman" w:cs="Times New Roman"/>
          <w:i/>
          <w:sz w:val="28"/>
          <w:szCs w:val="28"/>
        </w:rPr>
        <w:t>религиозной</w:t>
      </w:r>
      <w:r w:rsidR="006F3687">
        <w:rPr>
          <w:rFonts w:ascii="Times New Roman" w:hAnsi="Times New Roman" w:cs="Times New Roman"/>
          <w:i/>
          <w:sz w:val="28"/>
          <w:szCs w:val="28"/>
        </w:rPr>
        <w:t xml:space="preserve"> </w:t>
      </w:r>
      <w:r w:rsidR="008E31E9">
        <w:rPr>
          <w:rFonts w:ascii="Times New Roman" w:hAnsi="Times New Roman" w:cs="Times New Roman"/>
          <w:i/>
          <w:sz w:val="28"/>
          <w:szCs w:val="28"/>
        </w:rPr>
        <w:t>музыки</w:t>
      </w:r>
      <w:r w:rsidR="00470AD2">
        <w:rPr>
          <w:rFonts w:ascii="Times New Roman" w:hAnsi="Times New Roman" w:cs="Times New Roman"/>
          <w:i/>
          <w:sz w:val="28"/>
          <w:szCs w:val="28"/>
        </w:rPr>
        <w:t xml:space="preserve">. Особенно если говорить о творчестве </w:t>
      </w:r>
      <w:r w:rsidRPr="002559FF">
        <w:rPr>
          <w:rFonts w:ascii="Times New Roman" w:hAnsi="Times New Roman" w:cs="Times New Roman"/>
          <w:i/>
          <w:sz w:val="28"/>
          <w:szCs w:val="28"/>
        </w:rPr>
        <w:t xml:space="preserve">американского </w:t>
      </w:r>
      <w:r w:rsidR="00470AD2">
        <w:rPr>
          <w:rFonts w:ascii="Times New Roman" w:hAnsi="Times New Roman" w:cs="Times New Roman"/>
          <w:i/>
          <w:sz w:val="28"/>
          <w:szCs w:val="28"/>
        </w:rPr>
        <w:t>протестантизма, с его  пёстрым стилевым синтезом:</w:t>
      </w:r>
    </w:p>
    <w:p w:rsidR="00470AD2" w:rsidRDefault="00470AD2" w:rsidP="00C83EE1">
      <w:pPr>
        <w:widowControl w:val="0"/>
        <w:spacing w:before="100" w:beforeAutospacing="1" w:after="100" w:afterAutospacing="1"/>
        <w:contextualSpacing/>
        <w:jc w:val="both"/>
        <w:rPr>
          <w:rFonts w:ascii="Times New Roman" w:hAnsi="Times New Roman" w:cs="Times New Roman"/>
          <w:i/>
          <w:sz w:val="28"/>
          <w:szCs w:val="28"/>
        </w:rPr>
      </w:pPr>
      <w:r>
        <w:rPr>
          <w:rFonts w:ascii="Times New Roman" w:hAnsi="Times New Roman" w:cs="Times New Roman"/>
          <w:i/>
          <w:sz w:val="28"/>
          <w:szCs w:val="28"/>
        </w:rPr>
        <w:t xml:space="preserve">- романтической </w:t>
      </w:r>
      <w:r w:rsidR="006267A2">
        <w:rPr>
          <w:rFonts w:ascii="Times New Roman" w:hAnsi="Times New Roman" w:cs="Times New Roman"/>
          <w:i/>
          <w:sz w:val="28"/>
          <w:szCs w:val="28"/>
        </w:rPr>
        <w:t>пылкости, пряности, яркости и эпичности;</w:t>
      </w:r>
      <w:r>
        <w:rPr>
          <w:rFonts w:ascii="Times New Roman" w:hAnsi="Times New Roman" w:cs="Times New Roman"/>
          <w:i/>
          <w:sz w:val="28"/>
          <w:szCs w:val="28"/>
        </w:rPr>
        <w:t xml:space="preserve"> </w:t>
      </w:r>
    </w:p>
    <w:p w:rsidR="006267A2" w:rsidRDefault="006267A2" w:rsidP="00C83EE1">
      <w:pPr>
        <w:widowControl w:val="0"/>
        <w:spacing w:before="100" w:beforeAutospacing="1" w:after="100" w:afterAutospacing="1"/>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470AD2">
        <w:rPr>
          <w:rFonts w:ascii="Times New Roman" w:hAnsi="Times New Roman" w:cs="Times New Roman"/>
          <w:i/>
          <w:sz w:val="28"/>
          <w:szCs w:val="28"/>
        </w:rPr>
        <w:t>импрес</w:t>
      </w:r>
      <w:r>
        <w:rPr>
          <w:rFonts w:ascii="Times New Roman" w:hAnsi="Times New Roman" w:cs="Times New Roman"/>
          <w:i/>
          <w:sz w:val="28"/>
          <w:szCs w:val="28"/>
        </w:rPr>
        <w:t>сионисткой</w:t>
      </w:r>
      <w:r w:rsidR="00470AD2">
        <w:rPr>
          <w:rFonts w:ascii="Times New Roman" w:hAnsi="Times New Roman" w:cs="Times New Roman"/>
          <w:i/>
          <w:sz w:val="28"/>
          <w:szCs w:val="28"/>
        </w:rPr>
        <w:t xml:space="preserve"> экзотичности </w:t>
      </w:r>
      <w:r>
        <w:rPr>
          <w:rFonts w:ascii="Times New Roman" w:hAnsi="Times New Roman" w:cs="Times New Roman"/>
          <w:i/>
          <w:sz w:val="28"/>
          <w:szCs w:val="28"/>
        </w:rPr>
        <w:t xml:space="preserve">и </w:t>
      </w:r>
      <w:r w:rsidR="00470AD2">
        <w:rPr>
          <w:rFonts w:ascii="Times New Roman" w:hAnsi="Times New Roman" w:cs="Times New Roman"/>
          <w:i/>
          <w:sz w:val="28"/>
          <w:szCs w:val="28"/>
        </w:rPr>
        <w:t>красочности</w:t>
      </w:r>
      <w:r>
        <w:rPr>
          <w:rFonts w:ascii="Times New Roman" w:hAnsi="Times New Roman" w:cs="Times New Roman"/>
          <w:i/>
          <w:sz w:val="28"/>
          <w:szCs w:val="28"/>
        </w:rPr>
        <w:t>;</w:t>
      </w:r>
    </w:p>
    <w:p w:rsidR="00553B71" w:rsidRPr="002559FF" w:rsidRDefault="006267A2" w:rsidP="00C83EE1">
      <w:pPr>
        <w:widowControl w:val="0"/>
        <w:spacing w:before="100" w:beforeAutospacing="1" w:after="100" w:afterAutospacing="1"/>
        <w:contextualSpacing/>
        <w:jc w:val="both"/>
        <w:rPr>
          <w:rFonts w:ascii="Times New Roman" w:hAnsi="Times New Roman" w:cs="Times New Roman"/>
          <w:b/>
          <w:bCs/>
          <w:i/>
          <w:sz w:val="28"/>
          <w:szCs w:val="28"/>
        </w:rPr>
      </w:pPr>
      <w:r>
        <w:rPr>
          <w:rFonts w:ascii="Times New Roman" w:hAnsi="Times New Roman" w:cs="Times New Roman"/>
          <w:i/>
          <w:sz w:val="28"/>
          <w:szCs w:val="28"/>
        </w:rPr>
        <w:t xml:space="preserve">- </w:t>
      </w:r>
      <w:r w:rsidR="00470AD2">
        <w:rPr>
          <w:rFonts w:ascii="Times New Roman" w:hAnsi="Times New Roman" w:cs="Times New Roman"/>
          <w:i/>
          <w:sz w:val="28"/>
          <w:szCs w:val="28"/>
        </w:rPr>
        <w:t xml:space="preserve">некоторых </w:t>
      </w:r>
      <w:r>
        <w:rPr>
          <w:rFonts w:ascii="Times New Roman" w:hAnsi="Times New Roman" w:cs="Times New Roman"/>
          <w:i/>
          <w:sz w:val="28"/>
          <w:szCs w:val="28"/>
        </w:rPr>
        <w:t>элементов модернизма (как опора на остинатный ритм, тематический минимализм).</w:t>
      </w:r>
    </w:p>
    <w:p w:rsidR="00553B71" w:rsidRPr="00164C29" w:rsidRDefault="00553B71" w:rsidP="00C83E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Однако</w:t>
      </w:r>
      <w:r w:rsidR="004943E1">
        <w:rPr>
          <w:rFonts w:ascii="Times New Roman" w:hAnsi="Times New Roman" w:cs="Times New Roman"/>
          <w:sz w:val="28"/>
          <w:szCs w:val="28"/>
        </w:rPr>
        <w:t xml:space="preserve">, </w:t>
      </w:r>
      <w:r w:rsidR="006F3687">
        <w:rPr>
          <w:rFonts w:ascii="Times New Roman" w:hAnsi="Times New Roman" w:cs="Times New Roman"/>
          <w:sz w:val="28"/>
          <w:szCs w:val="28"/>
        </w:rPr>
        <w:t>несмотря на гармоничное и активное</w:t>
      </w:r>
      <w:r w:rsidR="004943E1">
        <w:rPr>
          <w:rFonts w:ascii="Times New Roman" w:hAnsi="Times New Roman" w:cs="Times New Roman"/>
          <w:sz w:val="28"/>
          <w:szCs w:val="28"/>
        </w:rPr>
        <w:t xml:space="preserve"> развитие музыки,</w:t>
      </w:r>
      <w:r w:rsidRPr="00164C29">
        <w:rPr>
          <w:rFonts w:ascii="Times New Roman" w:hAnsi="Times New Roman" w:cs="Times New Roman"/>
          <w:sz w:val="28"/>
          <w:szCs w:val="28"/>
        </w:rPr>
        <w:t xml:space="preserve"> роль </w:t>
      </w:r>
      <w:r w:rsidR="004943E1">
        <w:rPr>
          <w:rFonts w:ascii="Times New Roman" w:hAnsi="Times New Roman" w:cs="Times New Roman"/>
          <w:sz w:val="28"/>
          <w:szCs w:val="28"/>
        </w:rPr>
        <w:t xml:space="preserve">музыкантов в культурной среде </w:t>
      </w:r>
      <w:r w:rsidR="004943E1" w:rsidRPr="00164C29">
        <w:rPr>
          <w:rFonts w:ascii="Times New Roman" w:hAnsi="Times New Roman" w:cs="Times New Roman"/>
          <w:sz w:val="28"/>
          <w:szCs w:val="28"/>
        </w:rPr>
        <w:t>XVIII</w:t>
      </w:r>
      <w:r w:rsidRPr="00164C29">
        <w:rPr>
          <w:rFonts w:ascii="Times New Roman" w:hAnsi="Times New Roman" w:cs="Times New Roman"/>
          <w:sz w:val="28"/>
          <w:szCs w:val="28"/>
        </w:rPr>
        <w:t xml:space="preserve"> века была особой: музыка считалась «низшим» искусством по сравнению с другими</w:t>
      </w:r>
      <w:r w:rsidR="00B710B7">
        <w:rPr>
          <w:rFonts w:ascii="Times New Roman" w:hAnsi="Times New Roman" w:cs="Times New Roman"/>
          <w:sz w:val="28"/>
          <w:szCs w:val="28"/>
        </w:rPr>
        <w:t xml:space="preserve"> (как в Европе, так и в России)</w:t>
      </w:r>
      <w:r w:rsidRPr="00164C29">
        <w:rPr>
          <w:rFonts w:ascii="Times New Roman" w:hAnsi="Times New Roman" w:cs="Times New Roman"/>
          <w:sz w:val="28"/>
          <w:szCs w:val="28"/>
        </w:rPr>
        <w:t>, а сам музыкант в аристократическом обществе занимал положение полу</w:t>
      </w:r>
      <w:r w:rsidR="006F3687">
        <w:rPr>
          <w:rFonts w:ascii="Times New Roman" w:hAnsi="Times New Roman" w:cs="Times New Roman"/>
          <w:sz w:val="28"/>
          <w:szCs w:val="28"/>
        </w:rPr>
        <w:t>-прислуги. Т</w:t>
      </w:r>
      <w:r w:rsidRPr="00164C29">
        <w:rPr>
          <w:rFonts w:ascii="Times New Roman" w:hAnsi="Times New Roman" w:cs="Times New Roman"/>
          <w:sz w:val="28"/>
          <w:szCs w:val="28"/>
        </w:rPr>
        <w:t xml:space="preserve">ворения русских авторов нередко считались музыкой «второго сорта» по сравнению с произведениями немцев и итальянцев. </w:t>
      </w:r>
    </w:p>
    <w:p w:rsidR="00553B71" w:rsidRPr="00164C29" w:rsidRDefault="00553B71" w:rsidP="00C83EE1">
      <w:pPr>
        <w:widowControl w:val="0"/>
        <w:spacing w:before="100" w:beforeAutospacing="1" w:after="100" w:afterAutospacing="1"/>
        <w:contextualSpacing/>
        <w:jc w:val="both"/>
        <w:rPr>
          <w:rFonts w:ascii="Times New Roman" w:hAnsi="Times New Roman" w:cs="Times New Roman"/>
          <w:sz w:val="28"/>
          <w:szCs w:val="28"/>
        </w:rPr>
      </w:pPr>
    </w:p>
    <w:p w:rsidR="006059E1" w:rsidRPr="00C83EE1" w:rsidRDefault="006059E1" w:rsidP="006059E1">
      <w:pPr>
        <w:widowControl w:val="0"/>
        <w:spacing w:before="100" w:beforeAutospacing="1" w:after="100" w:afterAutospacing="1"/>
        <w:contextualSpacing/>
        <w:jc w:val="both"/>
        <w:rPr>
          <w:rFonts w:ascii="Times New Roman" w:hAnsi="Times New Roman" w:cs="Times New Roman"/>
          <w:b/>
          <w:bCs/>
          <w:sz w:val="28"/>
          <w:szCs w:val="28"/>
        </w:rPr>
      </w:pPr>
      <w:r w:rsidRPr="00164C29">
        <w:rPr>
          <w:rFonts w:ascii="Times New Roman" w:hAnsi="Times New Roman" w:cs="Times New Roman"/>
          <w:b/>
          <w:bCs/>
          <w:sz w:val="28"/>
          <w:szCs w:val="28"/>
        </w:rPr>
        <w:t>Хоровая музыка</w:t>
      </w:r>
      <w:r w:rsidRPr="00C83EE1">
        <w:rPr>
          <w:rFonts w:ascii="Times New Roman" w:hAnsi="Times New Roman" w:cs="Times New Roman"/>
          <w:bCs/>
          <w:sz w:val="28"/>
          <w:szCs w:val="28"/>
        </w:rPr>
        <w:t>.</w:t>
      </w:r>
      <w:r>
        <w:rPr>
          <w:rFonts w:ascii="Times New Roman" w:hAnsi="Times New Roman" w:cs="Times New Roman"/>
          <w:b/>
          <w:bCs/>
          <w:sz w:val="28"/>
          <w:szCs w:val="28"/>
        </w:rPr>
        <w:t xml:space="preserve"> </w:t>
      </w:r>
      <w:r w:rsidRPr="00164C29">
        <w:rPr>
          <w:rFonts w:ascii="Times New Roman" w:hAnsi="Times New Roman" w:cs="Times New Roman"/>
          <w:sz w:val="28"/>
          <w:szCs w:val="28"/>
        </w:rPr>
        <w:t>Бурное распространение светских жанров, развитие оперной и инструментальной музыки способствовали появлению новых концертных форм в хоровом творчестве. Авторы эпохи являлись одновременно творцами светских и храмовых сочинений. Следствием этого явилось взаимопроникновение средств выразительности хоровой, оркестровой, оперной и камерно-вокальной музыки.</w:t>
      </w:r>
    </w:p>
    <w:p w:rsidR="006059E1" w:rsidRPr="00164C29" w:rsidRDefault="006059E1" w:rsidP="006059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Появились профессиональные обработки русских и украинских народных песен, кантаты итальянского образца с оркестровым сопровождением, хоровая оперная музыка. Ведущим жанром хорового искусства этого времени был русский классический хоровой концерт – духовный концерт, достиг</w:t>
      </w:r>
      <w:r>
        <w:rPr>
          <w:rFonts w:ascii="Times New Roman" w:hAnsi="Times New Roman" w:cs="Times New Roman"/>
          <w:sz w:val="28"/>
          <w:szCs w:val="28"/>
        </w:rPr>
        <w:t>ший своего наивысшего расцвета в</w:t>
      </w:r>
      <w:r w:rsidRPr="00164C29">
        <w:rPr>
          <w:rFonts w:ascii="Times New Roman" w:hAnsi="Times New Roman" w:cs="Times New Roman"/>
          <w:sz w:val="28"/>
          <w:szCs w:val="28"/>
        </w:rPr>
        <w:t xml:space="preserve">о второй </w:t>
      </w:r>
      <w:r>
        <w:rPr>
          <w:rFonts w:ascii="Times New Roman" w:hAnsi="Times New Roman" w:cs="Times New Roman"/>
          <w:sz w:val="28"/>
          <w:szCs w:val="28"/>
        </w:rPr>
        <w:t xml:space="preserve">половине </w:t>
      </w:r>
      <w:r w:rsidRPr="00164C29">
        <w:rPr>
          <w:rFonts w:ascii="Times New Roman" w:hAnsi="Times New Roman" w:cs="Times New Roman"/>
          <w:sz w:val="28"/>
          <w:szCs w:val="28"/>
        </w:rPr>
        <w:t>XVIII века.</w:t>
      </w:r>
    </w:p>
    <w:p w:rsidR="006059E1" w:rsidRPr="00164C29" w:rsidRDefault="006059E1" w:rsidP="006059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В истории русского классического хорового концерта выделяется несколько эт</w:t>
      </w:r>
      <w:r>
        <w:rPr>
          <w:rFonts w:ascii="Times New Roman" w:hAnsi="Times New Roman" w:cs="Times New Roman"/>
          <w:sz w:val="28"/>
          <w:szCs w:val="28"/>
        </w:rPr>
        <w:t>апов. Первый из них (60-70-е годы</w:t>
      </w:r>
      <w:r w:rsidRPr="00164C29">
        <w:rPr>
          <w:rFonts w:ascii="Times New Roman" w:hAnsi="Times New Roman" w:cs="Times New Roman"/>
          <w:sz w:val="28"/>
          <w:szCs w:val="28"/>
        </w:rPr>
        <w:t>) представлен музыкой основоположников жанра – итальянского композитора Б. Галуппи и его ученика, русского мастера М.</w:t>
      </w:r>
      <w:r>
        <w:rPr>
          <w:rFonts w:ascii="Times New Roman" w:hAnsi="Times New Roman" w:cs="Times New Roman"/>
          <w:sz w:val="28"/>
          <w:szCs w:val="28"/>
        </w:rPr>
        <w:t xml:space="preserve"> </w:t>
      </w:r>
      <w:r w:rsidRPr="00164C29">
        <w:rPr>
          <w:rFonts w:ascii="Times New Roman" w:hAnsi="Times New Roman" w:cs="Times New Roman"/>
          <w:sz w:val="28"/>
          <w:szCs w:val="28"/>
        </w:rPr>
        <w:t>С. Березовского. Это был этап первоначальной «апробации» европейс</w:t>
      </w:r>
      <w:r>
        <w:rPr>
          <w:rFonts w:ascii="Times New Roman" w:hAnsi="Times New Roman" w:cs="Times New Roman"/>
          <w:sz w:val="28"/>
          <w:szCs w:val="28"/>
        </w:rPr>
        <w:t>ких барочных полифонических приё</w:t>
      </w:r>
      <w:r w:rsidRPr="00164C29">
        <w:rPr>
          <w:rFonts w:ascii="Times New Roman" w:hAnsi="Times New Roman" w:cs="Times New Roman"/>
          <w:sz w:val="28"/>
          <w:szCs w:val="28"/>
        </w:rPr>
        <w:t>мов на русской почве в сочетании с освоением новых форм музыкального классицизма.</w:t>
      </w:r>
    </w:p>
    <w:p w:rsidR="006059E1" w:rsidRPr="00164C29" w:rsidRDefault="006059E1" w:rsidP="006059E1">
      <w:pPr>
        <w:widowControl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Второй этап (70-80-е годы</w:t>
      </w:r>
      <w:r w:rsidRPr="00164C29">
        <w:rPr>
          <w:rFonts w:ascii="Times New Roman" w:hAnsi="Times New Roman" w:cs="Times New Roman"/>
          <w:sz w:val="28"/>
          <w:szCs w:val="28"/>
        </w:rPr>
        <w:t xml:space="preserve">) ознаменован творческими достижениями </w:t>
      </w:r>
      <w:r>
        <w:rPr>
          <w:rFonts w:ascii="Times New Roman" w:hAnsi="Times New Roman" w:cs="Times New Roman"/>
          <w:sz w:val="28"/>
          <w:szCs w:val="28"/>
        </w:rPr>
        <w:t xml:space="preserve"> </w:t>
      </w:r>
      <w:r w:rsidRPr="00164C29">
        <w:rPr>
          <w:rFonts w:ascii="Times New Roman" w:hAnsi="Times New Roman" w:cs="Times New Roman"/>
          <w:sz w:val="28"/>
          <w:szCs w:val="28"/>
        </w:rPr>
        <w:t>Д.</w:t>
      </w:r>
      <w:r>
        <w:rPr>
          <w:rFonts w:ascii="Times New Roman" w:hAnsi="Times New Roman" w:cs="Times New Roman"/>
          <w:sz w:val="28"/>
          <w:szCs w:val="28"/>
        </w:rPr>
        <w:t xml:space="preserve"> </w:t>
      </w:r>
      <w:r w:rsidRPr="00164C29">
        <w:rPr>
          <w:rFonts w:ascii="Times New Roman" w:hAnsi="Times New Roman" w:cs="Times New Roman"/>
          <w:sz w:val="28"/>
          <w:szCs w:val="28"/>
        </w:rPr>
        <w:t xml:space="preserve">С. Бортнянского, а также сочинениями </w:t>
      </w:r>
      <w:r>
        <w:rPr>
          <w:rFonts w:ascii="Times New Roman" w:hAnsi="Times New Roman" w:cs="Times New Roman"/>
          <w:sz w:val="28"/>
          <w:szCs w:val="28"/>
        </w:rPr>
        <w:t>менее заметных авторов</w:t>
      </w:r>
      <w:r w:rsidRPr="00164C29">
        <w:rPr>
          <w:rFonts w:ascii="Times New Roman" w:hAnsi="Times New Roman" w:cs="Times New Roman"/>
          <w:sz w:val="28"/>
          <w:szCs w:val="28"/>
        </w:rPr>
        <w:t>. В произведениях этого времени происходит утверждение классицистских средств выразительности при отказе от сложных полифонических форм (например, от формы фуги).</w:t>
      </w:r>
    </w:p>
    <w:p w:rsidR="006059E1" w:rsidRPr="00164C29" w:rsidRDefault="006059E1" w:rsidP="006059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Кульминация в развитии русского хорового</w:t>
      </w:r>
      <w:r>
        <w:rPr>
          <w:rFonts w:ascii="Times New Roman" w:hAnsi="Times New Roman" w:cs="Times New Roman"/>
          <w:sz w:val="28"/>
          <w:szCs w:val="28"/>
        </w:rPr>
        <w:t xml:space="preserve"> </w:t>
      </w:r>
      <w:r w:rsidRPr="00164C29">
        <w:rPr>
          <w:rFonts w:ascii="Times New Roman" w:hAnsi="Times New Roman" w:cs="Times New Roman"/>
          <w:sz w:val="28"/>
          <w:szCs w:val="28"/>
        </w:rPr>
        <w:t xml:space="preserve"> </w:t>
      </w:r>
      <w:r>
        <w:rPr>
          <w:rFonts w:ascii="Times New Roman" w:hAnsi="Times New Roman" w:cs="Times New Roman"/>
          <w:sz w:val="28"/>
          <w:szCs w:val="28"/>
        </w:rPr>
        <w:t xml:space="preserve">концерта  наступает  в   </w:t>
      </w:r>
      <w:r>
        <w:rPr>
          <w:rFonts w:ascii="Times New Roman" w:hAnsi="Times New Roman" w:cs="Times New Roman"/>
          <w:sz w:val="28"/>
          <w:szCs w:val="28"/>
        </w:rPr>
        <w:lastRenderedPageBreak/>
        <w:t xml:space="preserve">90-е годы </w:t>
      </w:r>
      <w:r w:rsidR="00EE7DA8" w:rsidRPr="00164C29">
        <w:rPr>
          <w:rFonts w:ascii="Times New Roman" w:hAnsi="Times New Roman" w:cs="Times New Roman"/>
          <w:sz w:val="28"/>
          <w:szCs w:val="28"/>
        </w:rPr>
        <w:t>XVIII</w:t>
      </w:r>
      <w:r w:rsidRPr="00164C29">
        <w:rPr>
          <w:rFonts w:ascii="Times New Roman" w:hAnsi="Times New Roman" w:cs="Times New Roman"/>
          <w:sz w:val="28"/>
          <w:szCs w:val="28"/>
        </w:rPr>
        <w:t xml:space="preserve"> века. В этот период были созданы многие зрелые концерты Д.</w:t>
      </w:r>
      <w:r>
        <w:rPr>
          <w:rFonts w:ascii="Times New Roman" w:hAnsi="Times New Roman" w:cs="Times New Roman"/>
          <w:sz w:val="28"/>
          <w:szCs w:val="28"/>
        </w:rPr>
        <w:t xml:space="preserve"> </w:t>
      </w:r>
      <w:r w:rsidRPr="00164C29">
        <w:rPr>
          <w:rFonts w:ascii="Times New Roman" w:hAnsi="Times New Roman" w:cs="Times New Roman"/>
          <w:sz w:val="28"/>
          <w:szCs w:val="28"/>
        </w:rPr>
        <w:t xml:space="preserve">С. Бортнянского, а также сочинения </w:t>
      </w:r>
      <w:r>
        <w:rPr>
          <w:rFonts w:ascii="Times New Roman" w:hAnsi="Times New Roman" w:cs="Times New Roman"/>
          <w:sz w:val="28"/>
          <w:szCs w:val="28"/>
        </w:rPr>
        <w:t xml:space="preserve"> </w:t>
      </w:r>
      <w:r w:rsidRPr="00164C29">
        <w:rPr>
          <w:rFonts w:ascii="Times New Roman" w:hAnsi="Times New Roman" w:cs="Times New Roman"/>
          <w:sz w:val="28"/>
          <w:szCs w:val="28"/>
        </w:rPr>
        <w:t xml:space="preserve">его даровитых современников </w:t>
      </w:r>
      <w:r>
        <w:rPr>
          <w:rFonts w:ascii="Times New Roman" w:hAnsi="Times New Roman" w:cs="Times New Roman"/>
          <w:sz w:val="28"/>
          <w:szCs w:val="28"/>
        </w:rPr>
        <w:t xml:space="preserve">          </w:t>
      </w:r>
      <w:r w:rsidRPr="00164C29">
        <w:rPr>
          <w:rFonts w:ascii="Times New Roman" w:hAnsi="Times New Roman" w:cs="Times New Roman"/>
          <w:sz w:val="28"/>
          <w:szCs w:val="28"/>
        </w:rPr>
        <w:t>А.</w:t>
      </w:r>
      <w:r>
        <w:rPr>
          <w:rFonts w:ascii="Times New Roman" w:hAnsi="Times New Roman" w:cs="Times New Roman"/>
          <w:sz w:val="28"/>
          <w:szCs w:val="28"/>
        </w:rPr>
        <w:t xml:space="preserve"> </w:t>
      </w:r>
      <w:r w:rsidRPr="00164C29">
        <w:rPr>
          <w:rFonts w:ascii="Times New Roman" w:hAnsi="Times New Roman" w:cs="Times New Roman"/>
          <w:sz w:val="28"/>
          <w:szCs w:val="28"/>
        </w:rPr>
        <w:t>Л. Веделя, И.</w:t>
      </w:r>
      <w:r>
        <w:rPr>
          <w:rFonts w:ascii="Times New Roman" w:hAnsi="Times New Roman" w:cs="Times New Roman"/>
          <w:sz w:val="28"/>
          <w:szCs w:val="28"/>
        </w:rPr>
        <w:t xml:space="preserve"> </w:t>
      </w:r>
      <w:r w:rsidRPr="00164C29">
        <w:rPr>
          <w:rFonts w:ascii="Times New Roman" w:hAnsi="Times New Roman" w:cs="Times New Roman"/>
          <w:sz w:val="28"/>
          <w:szCs w:val="28"/>
        </w:rPr>
        <w:t>А. Козловского и др. К рубежу веков в стилистике духовных концертов происходит смешение разных тенденций. В мелодику многих сочинений проникают интонации, близкие романсовой лирике, которые сочетаются с приемами полифонического письма.</w:t>
      </w:r>
    </w:p>
    <w:p w:rsidR="006059E1" w:rsidRDefault="006059E1" w:rsidP="006059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Вершинные достижения русской хоровой музыки эпохи Просвещения связаны с именем Бортнянского. В хоровых сочинениях выразилась его уникальная способность воплощать высокие религиозно-нравственные идеи в ясной и доступной для всех слушателей форме. </w:t>
      </w:r>
    </w:p>
    <w:p w:rsidR="00C83EE1" w:rsidRPr="00164C29" w:rsidRDefault="00C83EE1" w:rsidP="00C83EE1">
      <w:pPr>
        <w:widowControl w:val="0"/>
        <w:spacing w:before="100" w:beforeAutospacing="1" w:after="100" w:afterAutospacing="1"/>
        <w:contextualSpacing/>
        <w:jc w:val="both"/>
        <w:rPr>
          <w:rFonts w:ascii="Times New Roman" w:hAnsi="Times New Roman" w:cs="Times New Roman"/>
          <w:sz w:val="28"/>
          <w:szCs w:val="28"/>
        </w:rPr>
      </w:pPr>
    </w:p>
    <w:p w:rsidR="00553B71" w:rsidRPr="00C83EE1" w:rsidRDefault="00553B71" w:rsidP="00C83EE1">
      <w:pPr>
        <w:widowControl w:val="0"/>
        <w:spacing w:before="100" w:beforeAutospacing="1" w:after="100" w:afterAutospacing="1"/>
        <w:contextualSpacing/>
        <w:jc w:val="both"/>
        <w:rPr>
          <w:rFonts w:ascii="Times New Roman" w:hAnsi="Times New Roman" w:cs="Times New Roman"/>
          <w:b/>
          <w:bCs/>
          <w:sz w:val="28"/>
          <w:szCs w:val="28"/>
        </w:rPr>
      </w:pPr>
      <w:r w:rsidRPr="00164C29">
        <w:rPr>
          <w:rFonts w:ascii="Times New Roman" w:hAnsi="Times New Roman" w:cs="Times New Roman"/>
          <w:b/>
          <w:bCs/>
          <w:sz w:val="28"/>
          <w:szCs w:val="28"/>
        </w:rPr>
        <w:t>Развитие камерной музыки</w:t>
      </w:r>
      <w:r w:rsidR="00C83EE1" w:rsidRPr="00C83EE1">
        <w:rPr>
          <w:rFonts w:ascii="Times New Roman" w:hAnsi="Times New Roman" w:cs="Times New Roman"/>
          <w:bCs/>
          <w:sz w:val="28"/>
          <w:szCs w:val="28"/>
        </w:rPr>
        <w:t xml:space="preserve">. </w:t>
      </w:r>
      <w:r w:rsidR="00C83EE1">
        <w:rPr>
          <w:rFonts w:ascii="Times New Roman" w:hAnsi="Times New Roman" w:cs="Times New Roman"/>
          <w:sz w:val="28"/>
          <w:szCs w:val="28"/>
        </w:rPr>
        <w:t>«</w:t>
      </w:r>
      <w:r w:rsidRPr="00164C29">
        <w:rPr>
          <w:rFonts w:ascii="Times New Roman" w:hAnsi="Times New Roman" w:cs="Times New Roman"/>
          <w:sz w:val="28"/>
          <w:szCs w:val="28"/>
        </w:rPr>
        <w:t xml:space="preserve">Век был песен» </w:t>
      </w:r>
      <w:r w:rsidR="00EE7DA8">
        <w:rPr>
          <w:rFonts w:ascii="Times New Roman" w:hAnsi="Times New Roman" w:cs="Times New Roman"/>
          <w:sz w:val="28"/>
          <w:szCs w:val="28"/>
        </w:rPr>
        <w:t>–</w:t>
      </w:r>
      <w:r w:rsidRPr="00164C29">
        <w:rPr>
          <w:rFonts w:ascii="Times New Roman" w:hAnsi="Times New Roman" w:cs="Times New Roman"/>
          <w:sz w:val="28"/>
          <w:szCs w:val="28"/>
        </w:rPr>
        <w:t xml:space="preserve"> так сказал</w:t>
      </w:r>
      <w:r w:rsidR="00EE7DA8">
        <w:rPr>
          <w:rFonts w:ascii="Times New Roman" w:hAnsi="Times New Roman" w:cs="Times New Roman"/>
          <w:sz w:val="28"/>
          <w:szCs w:val="28"/>
        </w:rPr>
        <w:t xml:space="preserve"> об эпохе Просвещения поэт  Г. </w:t>
      </w:r>
      <w:r w:rsidRPr="00164C29">
        <w:rPr>
          <w:rFonts w:ascii="Times New Roman" w:hAnsi="Times New Roman" w:cs="Times New Roman"/>
          <w:sz w:val="28"/>
          <w:szCs w:val="28"/>
        </w:rPr>
        <w:t>Державин. Облик песенной культуры того времени был необычайно многообразен и даже многоязычен. В быту причудливо переплелись песни российские и французские, цыганские и немецкие, крестьянские и городские, любительские и профессиональные. Песня звучала со страниц литературных произведений и публиковалась в специальных сборниках «в удовольствие многих любителей», исполнялась в домах аристократов.</w:t>
      </w:r>
    </w:p>
    <w:p w:rsidR="00553B71" w:rsidRPr="00164C29" w:rsidRDefault="00EE7DA8" w:rsidP="00C83EE1">
      <w:pPr>
        <w:widowControl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Вокальная музыка </w:t>
      </w:r>
      <w:r w:rsidRPr="00164C29">
        <w:rPr>
          <w:rFonts w:ascii="Times New Roman" w:hAnsi="Times New Roman" w:cs="Times New Roman"/>
          <w:sz w:val="28"/>
          <w:szCs w:val="28"/>
        </w:rPr>
        <w:t>XVIII</w:t>
      </w:r>
      <w:r w:rsidR="00553B71" w:rsidRPr="00164C29">
        <w:rPr>
          <w:rFonts w:ascii="Times New Roman" w:hAnsi="Times New Roman" w:cs="Times New Roman"/>
          <w:sz w:val="28"/>
          <w:szCs w:val="28"/>
        </w:rPr>
        <w:t xml:space="preserve"> века существовала под самыми разными названиями – «кант», «песня», «ария», «российская песня». Развитие вокальной лирики в </w:t>
      </w:r>
      <w:r>
        <w:rPr>
          <w:rFonts w:ascii="Times New Roman" w:hAnsi="Times New Roman" w:cs="Times New Roman"/>
          <w:sz w:val="28"/>
          <w:szCs w:val="28"/>
        </w:rPr>
        <w:t xml:space="preserve">русском музыкальном искусстве </w:t>
      </w:r>
      <w:r w:rsidRPr="00164C29">
        <w:rPr>
          <w:rFonts w:ascii="Times New Roman" w:hAnsi="Times New Roman" w:cs="Times New Roman"/>
          <w:sz w:val="28"/>
          <w:szCs w:val="28"/>
        </w:rPr>
        <w:t>XVIII</w:t>
      </w:r>
      <w:r w:rsidR="00553B71" w:rsidRPr="00164C29">
        <w:rPr>
          <w:rFonts w:ascii="Times New Roman" w:hAnsi="Times New Roman" w:cs="Times New Roman"/>
          <w:sz w:val="28"/>
          <w:szCs w:val="28"/>
        </w:rPr>
        <w:t xml:space="preserve"> века сопровождалось интенсивным освоением европейских жанров камерной инструментальной музыки. Этот процесс был тесно связан с повсеместным распространением домашнего музицирования, поэтому многие камерные сочинения были рассчитаны на любительское исполнение.</w:t>
      </w:r>
    </w:p>
    <w:p w:rsidR="00553B71" w:rsidRPr="00164C29" w:rsidRDefault="00553B71" w:rsidP="00C83E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Формирование профессионального камерного инструм</w:t>
      </w:r>
      <w:r w:rsidR="00EE7DA8">
        <w:rPr>
          <w:rFonts w:ascii="Times New Roman" w:hAnsi="Times New Roman" w:cs="Times New Roman"/>
          <w:sz w:val="28"/>
          <w:szCs w:val="28"/>
        </w:rPr>
        <w:t xml:space="preserve">ентализма началось в 80-е годы.  Его </w:t>
      </w:r>
      <w:r w:rsidRPr="00164C29">
        <w:rPr>
          <w:rFonts w:ascii="Times New Roman" w:hAnsi="Times New Roman" w:cs="Times New Roman"/>
          <w:sz w:val="28"/>
          <w:szCs w:val="28"/>
        </w:rPr>
        <w:t>вдохновлял</w:t>
      </w:r>
      <w:r w:rsidR="00EE7DA8">
        <w:rPr>
          <w:rFonts w:ascii="Times New Roman" w:hAnsi="Times New Roman" w:cs="Times New Roman"/>
          <w:sz w:val="28"/>
          <w:szCs w:val="28"/>
        </w:rPr>
        <w:t xml:space="preserve">а русская народная песня, которая </w:t>
      </w:r>
      <w:r w:rsidRPr="00164C29">
        <w:rPr>
          <w:rFonts w:ascii="Times New Roman" w:hAnsi="Times New Roman" w:cs="Times New Roman"/>
          <w:sz w:val="28"/>
          <w:szCs w:val="28"/>
        </w:rPr>
        <w:t>использовал</w:t>
      </w:r>
      <w:r w:rsidR="00EE7DA8">
        <w:rPr>
          <w:rFonts w:ascii="Times New Roman" w:hAnsi="Times New Roman" w:cs="Times New Roman"/>
          <w:sz w:val="28"/>
          <w:szCs w:val="28"/>
        </w:rPr>
        <w:t>ась</w:t>
      </w:r>
      <w:r w:rsidRPr="00164C29">
        <w:rPr>
          <w:rFonts w:ascii="Times New Roman" w:hAnsi="Times New Roman" w:cs="Times New Roman"/>
          <w:sz w:val="28"/>
          <w:szCs w:val="28"/>
        </w:rPr>
        <w:t xml:space="preserve"> в качестве исходного материала (что ново для европейской музыки) при создании вариаций. Важно подчеркнуть, что в музыке произошло органичное слияние инструментального языка и русского фольклора.</w:t>
      </w:r>
    </w:p>
    <w:p w:rsidR="00553B71" w:rsidRPr="00164C29" w:rsidRDefault="00553B71" w:rsidP="00C83EE1">
      <w:pPr>
        <w:widowControl w:val="0"/>
        <w:spacing w:before="100" w:beforeAutospacing="1" w:after="100" w:afterAutospacing="1"/>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Таким образом, композиторы санкт-петербургской школы при отсутствии исторических традиций светской музыки и инструментализма сумели в уникально короткий срок включиться в контекст европейских ценностей, сохранив многие исконно русские эстетические приоритеты. </w:t>
      </w:r>
    </w:p>
    <w:p w:rsidR="00553B71" w:rsidRPr="00164C29" w:rsidRDefault="00553B71" w:rsidP="00C83EE1">
      <w:pPr>
        <w:widowControl w:val="0"/>
        <w:spacing w:before="100" w:beforeAutospacing="1" w:after="100" w:afterAutospacing="1"/>
        <w:contextualSpacing/>
        <w:jc w:val="both"/>
        <w:rPr>
          <w:rFonts w:ascii="Times New Roman" w:hAnsi="Times New Roman" w:cs="Times New Roman"/>
          <w:sz w:val="28"/>
          <w:szCs w:val="28"/>
        </w:rPr>
      </w:pPr>
    </w:p>
    <w:p w:rsidR="00E40F06" w:rsidRDefault="00E40F06" w:rsidP="00E40F06">
      <w:pPr>
        <w:widowControl w:val="0"/>
        <w:jc w:val="both"/>
        <w:rPr>
          <w:rFonts w:ascii="Times New Roman" w:hAnsi="Times New Roman" w:cs="Times New Roman"/>
          <w:sz w:val="28"/>
          <w:szCs w:val="28"/>
        </w:rPr>
      </w:pPr>
    </w:p>
    <w:p w:rsidR="00E40F06" w:rsidRPr="00164C29" w:rsidRDefault="00E40F06" w:rsidP="00E40F06">
      <w:pPr>
        <w:widowControl w:val="0"/>
        <w:jc w:val="center"/>
        <w:rPr>
          <w:rFonts w:ascii="Times New Roman" w:hAnsi="Times New Roman" w:cs="Times New Roman"/>
          <w:i/>
          <w:sz w:val="28"/>
          <w:szCs w:val="28"/>
        </w:rPr>
      </w:pPr>
      <w:r w:rsidRPr="00164C29">
        <w:rPr>
          <w:rFonts w:ascii="Times New Roman" w:hAnsi="Times New Roman" w:cs="Times New Roman"/>
          <w:i/>
          <w:sz w:val="28"/>
          <w:szCs w:val="28"/>
        </w:rPr>
        <w:lastRenderedPageBreak/>
        <w:t>Библиография:</w:t>
      </w:r>
    </w:p>
    <w:p w:rsidR="00E40F06" w:rsidRPr="00164C29" w:rsidRDefault="00E40F06" w:rsidP="00E40F06">
      <w:pPr>
        <w:widowControl w:val="0"/>
        <w:jc w:val="both"/>
        <w:rPr>
          <w:rFonts w:ascii="Times New Roman" w:hAnsi="Times New Roman" w:cs="Times New Roman"/>
          <w:sz w:val="28"/>
          <w:szCs w:val="28"/>
        </w:rPr>
      </w:pPr>
    </w:p>
    <w:p w:rsidR="00E40F06" w:rsidRPr="00164C29" w:rsidRDefault="00E40F06" w:rsidP="00E40F06">
      <w:pPr>
        <w:numPr>
          <w:ilvl w:val="0"/>
          <w:numId w:val="1"/>
        </w:numPr>
        <w:spacing w:before="100" w:beforeAutospacing="1" w:after="100" w:afterAutospacing="1" w:line="240" w:lineRule="auto"/>
        <w:contextualSpacing/>
        <w:jc w:val="both"/>
        <w:outlineLvl w:val="0"/>
        <w:rPr>
          <w:rFonts w:ascii="Times New Roman" w:hAnsi="Times New Roman" w:cs="Times New Roman"/>
          <w:sz w:val="28"/>
          <w:szCs w:val="28"/>
        </w:rPr>
      </w:pPr>
      <w:r w:rsidRPr="00164C29">
        <w:rPr>
          <w:rFonts w:ascii="Times New Roman" w:hAnsi="Times New Roman" w:cs="Times New Roman"/>
          <w:sz w:val="28"/>
          <w:szCs w:val="28"/>
        </w:rPr>
        <w:t xml:space="preserve">Друскин М. Фортепианные концерты Моцарта. М.: Музгиз, 1959. </w:t>
      </w:r>
    </w:p>
    <w:p w:rsidR="00E40F06" w:rsidRPr="00164C29" w:rsidRDefault="00E40F06" w:rsidP="00E40F06">
      <w:pPr>
        <w:spacing w:before="100" w:beforeAutospacing="1" w:after="100" w:afterAutospacing="1"/>
        <w:ind w:left="1069"/>
        <w:contextualSpacing/>
        <w:jc w:val="both"/>
        <w:outlineLvl w:val="0"/>
        <w:rPr>
          <w:rFonts w:ascii="Times New Roman" w:hAnsi="Times New Roman" w:cs="Times New Roman"/>
          <w:sz w:val="28"/>
          <w:szCs w:val="28"/>
        </w:rPr>
      </w:pPr>
    </w:p>
    <w:p w:rsidR="00553B71" w:rsidRDefault="00E40F06" w:rsidP="00553B71">
      <w:pPr>
        <w:numPr>
          <w:ilvl w:val="0"/>
          <w:numId w:val="1"/>
        </w:numPr>
        <w:spacing w:before="100" w:beforeAutospacing="1" w:after="100" w:afterAutospacing="1" w:line="240" w:lineRule="auto"/>
        <w:contextualSpacing/>
        <w:jc w:val="both"/>
        <w:outlineLvl w:val="0"/>
        <w:rPr>
          <w:rFonts w:ascii="Times New Roman" w:hAnsi="Times New Roman" w:cs="Times New Roman"/>
          <w:sz w:val="28"/>
          <w:szCs w:val="28"/>
        </w:rPr>
      </w:pPr>
      <w:r w:rsidRPr="00164C29">
        <w:rPr>
          <w:rFonts w:ascii="Times New Roman" w:hAnsi="Times New Roman" w:cs="Times New Roman"/>
          <w:sz w:val="28"/>
          <w:szCs w:val="28"/>
        </w:rPr>
        <w:t xml:space="preserve">Дуков Е. Концерт в истории западноевропейской культуры. М.: Классика </w:t>
      </w:r>
      <w:r w:rsidRPr="00164C29">
        <w:rPr>
          <w:rFonts w:ascii="Times New Roman" w:hAnsi="Times New Roman" w:cs="Times New Roman"/>
          <w:sz w:val="28"/>
          <w:szCs w:val="28"/>
          <w:lang w:val="en-US"/>
        </w:rPr>
        <w:t>XXI</w:t>
      </w:r>
      <w:r w:rsidRPr="00164C29">
        <w:rPr>
          <w:rFonts w:ascii="Times New Roman" w:hAnsi="Times New Roman" w:cs="Times New Roman"/>
          <w:sz w:val="28"/>
          <w:szCs w:val="28"/>
        </w:rPr>
        <w:t xml:space="preserve">, 2003. </w:t>
      </w:r>
    </w:p>
    <w:p w:rsidR="00553B71" w:rsidRPr="00553B71" w:rsidRDefault="00553B71" w:rsidP="00553B71">
      <w:pPr>
        <w:spacing w:before="100" w:beforeAutospacing="1" w:after="100" w:afterAutospacing="1" w:line="240" w:lineRule="auto"/>
        <w:ind w:firstLine="0"/>
        <w:contextualSpacing/>
        <w:jc w:val="both"/>
        <w:outlineLvl w:val="0"/>
        <w:rPr>
          <w:rFonts w:ascii="Times New Roman" w:hAnsi="Times New Roman" w:cs="Times New Roman"/>
          <w:sz w:val="28"/>
          <w:szCs w:val="28"/>
        </w:rPr>
      </w:pPr>
    </w:p>
    <w:p w:rsidR="00E40F06" w:rsidRPr="00553B71" w:rsidRDefault="00553B71" w:rsidP="00553B71">
      <w:pPr>
        <w:pStyle w:val="a8"/>
        <w:widowControl w:val="0"/>
        <w:numPr>
          <w:ilvl w:val="0"/>
          <w:numId w:val="1"/>
        </w:numPr>
        <w:jc w:val="both"/>
        <w:rPr>
          <w:rFonts w:ascii="Times New Roman" w:hAnsi="Times New Roman" w:cs="Times New Roman"/>
          <w:sz w:val="28"/>
          <w:szCs w:val="28"/>
        </w:rPr>
      </w:pPr>
      <w:r>
        <w:rPr>
          <w:rFonts w:ascii="Times New Roman" w:hAnsi="Times New Roman" w:cs="Times New Roman"/>
          <w:sz w:val="28"/>
          <w:szCs w:val="28"/>
        </w:rPr>
        <w:t>Кази</w:t>
      </w:r>
      <w:r w:rsidRPr="00553B71">
        <w:rPr>
          <w:rFonts w:ascii="Times New Roman" w:hAnsi="Times New Roman" w:cs="Times New Roman"/>
          <w:sz w:val="28"/>
          <w:szCs w:val="28"/>
        </w:rPr>
        <w:t xml:space="preserve">ник </w:t>
      </w:r>
      <w:r>
        <w:rPr>
          <w:rFonts w:ascii="Times New Roman" w:hAnsi="Times New Roman" w:cs="Times New Roman"/>
          <w:sz w:val="28"/>
          <w:szCs w:val="28"/>
        </w:rPr>
        <w:t xml:space="preserve">М. </w:t>
      </w:r>
      <w:r w:rsidRPr="00553B71">
        <w:rPr>
          <w:rFonts w:ascii="Times New Roman" w:hAnsi="Times New Roman" w:cs="Times New Roman"/>
          <w:sz w:val="28"/>
          <w:szCs w:val="28"/>
        </w:rPr>
        <w:t>«Тайны гениев».</w:t>
      </w:r>
    </w:p>
    <w:p w:rsidR="00E40F06" w:rsidRPr="00164C29" w:rsidRDefault="00E40F06" w:rsidP="00E40F06">
      <w:pPr>
        <w:numPr>
          <w:ilvl w:val="0"/>
          <w:numId w:val="1"/>
        </w:numPr>
        <w:spacing w:before="100" w:beforeAutospacing="1" w:after="100" w:afterAutospacing="1" w:line="240" w:lineRule="auto"/>
        <w:contextualSpacing/>
        <w:jc w:val="both"/>
        <w:outlineLvl w:val="0"/>
        <w:rPr>
          <w:rFonts w:ascii="Times New Roman" w:hAnsi="Times New Roman" w:cs="Times New Roman"/>
          <w:sz w:val="28"/>
          <w:szCs w:val="28"/>
        </w:rPr>
      </w:pPr>
      <w:r w:rsidRPr="00164C29">
        <w:rPr>
          <w:rFonts w:ascii="Times New Roman" w:hAnsi="Times New Roman" w:cs="Times New Roman"/>
          <w:color w:val="222222"/>
          <w:sz w:val="28"/>
          <w:szCs w:val="28"/>
          <w:shd w:val="clear" w:color="auto" w:fill="FFFFFF"/>
        </w:rPr>
        <w:t>Классицизм /</w:t>
      </w:r>
      <w:r w:rsidRPr="00164C29">
        <w:rPr>
          <w:rStyle w:val="apple-converted-space"/>
          <w:rFonts w:ascii="Times New Roman" w:hAnsi="Times New Roman" w:cs="Times New Roman"/>
          <w:color w:val="222222"/>
          <w:sz w:val="28"/>
          <w:szCs w:val="28"/>
          <w:shd w:val="clear" w:color="auto" w:fill="FFFFFF"/>
        </w:rPr>
        <w:t> </w:t>
      </w:r>
      <w:r w:rsidRPr="00164C29">
        <w:rPr>
          <w:rFonts w:ascii="Times New Roman" w:hAnsi="Times New Roman" w:cs="Times New Roman"/>
          <w:sz w:val="28"/>
          <w:szCs w:val="28"/>
          <w:shd w:val="clear" w:color="auto" w:fill="FFFFFF"/>
        </w:rPr>
        <w:t>Келдыш Ю. В.</w:t>
      </w:r>
      <w:r w:rsidRPr="00164C29">
        <w:rPr>
          <w:rFonts w:ascii="Times New Roman" w:hAnsi="Times New Roman" w:cs="Times New Roman"/>
          <w:color w:val="222222"/>
          <w:sz w:val="28"/>
          <w:szCs w:val="28"/>
          <w:shd w:val="clear" w:color="auto" w:fill="FFFFFF"/>
        </w:rPr>
        <w:t> // Гондольера </w:t>
      </w:r>
      <w:r w:rsidRPr="00164C29">
        <w:rPr>
          <w:rFonts w:ascii="Times New Roman" w:hAnsi="Times New Roman" w:cs="Times New Roman"/>
          <w:sz w:val="28"/>
          <w:szCs w:val="28"/>
        </w:rPr>
        <w:t>–</w:t>
      </w:r>
      <w:r w:rsidRPr="00164C29">
        <w:rPr>
          <w:rFonts w:ascii="Times New Roman" w:hAnsi="Times New Roman" w:cs="Times New Roman"/>
          <w:color w:val="222222"/>
          <w:sz w:val="28"/>
          <w:szCs w:val="28"/>
          <w:shd w:val="clear" w:color="auto" w:fill="FFFFFF"/>
        </w:rPr>
        <w:t xml:space="preserve"> Корсов. </w:t>
      </w:r>
      <w:r w:rsidRPr="00164C29">
        <w:rPr>
          <w:rFonts w:ascii="Times New Roman" w:hAnsi="Times New Roman" w:cs="Times New Roman"/>
          <w:sz w:val="28"/>
          <w:szCs w:val="28"/>
        </w:rPr>
        <w:t>–</w:t>
      </w:r>
      <w:r w:rsidRPr="00164C29">
        <w:rPr>
          <w:rStyle w:val="apple-converted-space"/>
          <w:rFonts w:ascii="Times New Roman" w:hAnsi="Times New Roman" w:cs="Times New Roman"/>
          <w:color w:val="222222"/>
          <w:sz w:val="28"/>
          <w:szCs w:val="28"/>
          <w:shd w:val="clear" w:color="auto" w:fill="FFFFFF"/>
        </w:rPr>
        <w:t> </w:t>
      </w:r>
      <w:r w:rsidRPr="00164C29">
        <w:rPr>
          <w:rFonts w:ascii="Times New Roman" w:hAnsi="Times New Roman" w:cs="Times New Roman"/>
          <w:sz w:val="28"/>
          <w:szCs w:val="28"/>
        </w:rPr>
        <w:t>М.</w:t>
      </w:r>
      <w:r w:rsidRPr="00164C29">
        <w:rPr>
          <w:rFonts w:ascii="Times New Roman" w:hAnsi="Times New Roman" w:cs="Times New Roman"/>
          <w:color w:val="222222"/>
          <w:sz w:val="28"/>
          <w:szCs w:val="28"/>
          <w:shd w:val="clear" w:color="auto" w:fill="FFFFFF"/>
        </w:rPr>
        <w:t>: Советская энциклопедия: Советский композитор, 1974. </w:t>
      </w:r>
      <w:r w:rsidRPr="00164C29">
        <w:rPr>
          <w:rFonts w:ascii="Times New Roman" w:hAnsi="Times New Roman" w:cs="Times New Roman"/>
          <w:sz w:val="28"/>
          <w:szCs w:val="28"/>
        </w:rPr>
        <w:t>–</w:t>
      </w:r>
      <w:r w:rsidRPr="00164C29">
        <w:rPr>
          <w:rStyle w:val="apple-converted-space"/>
          <w:rFonts w:ascii="Times New Roman" w:hAnsi="Times New Roman" w:cs="Times New Roman"/>
          <w:color w:val="222222"/>
          <w:sz w:val="28"/>
          <w:szCs w:val="28"/>
          <w:shd w:val="clear" w:color="auto" w:fill="FFFFFF"/>
        </w:rPr>
        <w:t> </w:t>
      </w:r>
      <w:r w:rsidRPr="00164C29">
        <w:rPr>
          <w:rFonts w:ascii="Times New Roman" w:hAnsi="Times New Roman" w:cs="Times New Roman"/>
          <w:sz w:val="28"/>
          <w:szCs w:val="28"/>
          <w:shd w:val="clear" w:color="auto" w:fill="FFFFFF"/>
        </w:rPr>
        <w:t>Музыкальная энциклопедия</w:t>
      </w:r>
      <w:r w:rsidRPr="00164C29">
        <w:rPr>
          <w:rFonts w:ascii="Times New Roman" w:hAnsi="Times New Roman" w:cs="Times New Roman"/>
          <w:color w:val="222222"/>
          <w:sz w:val="28"/>
          <w:szCs w:val="28"/>
          <w:shd w:val="clear" w:color="auto" w:fill="FFFFFF"/>
        </w:rPr>
        <w:t xml:space="preserve">; 1973 </w:t>
      </w:r>
      <w:r w:rsidRPr="00164C29">
        <w:rPr>
          <w:rFonts w:ascii="Times New Roman" w:hAnsi="Times New Roman" w:cs="Times New Roman"/>
          <w:sz w:val="28"/>
          <w:szCs w:val="28"/>
        </w:rPr>
        <w:t xml:space="preserve">– </w:t>
      </w:r>
      <w:r w:rsidRPr="00164C29">
        <w:rPr>
          <w:rFonts w:ascii="Times New Roman" w:hAnsi="Times New Roman" w:cs="Times New Roman"/>
          <w:color w:val="222222"/>
          <w:sz w:val="28"/>
          <w:szCs w:val="28"/>
          <w:shd w:val="clear" w:color="auto" w:fill="FFFFFF"/>
        </w:rPr>
        <w:t>1982, т. 2).</w:t>
      </w:r>
    </w:p>
    <w:p w:rsidR="00E40F06" w:rsidRPr="00164C29" w:rsidRDefault="00E40F06" w:rsidP="00E40F06">
      <w:pPr>
        <w:spacing w:before="100" w:beforeAutospacing="1" w:after="100" w:afterAutospacing="1"/>
        <w:contextualSpacing/>
        <w:jc w:val="both"/>
        <w:outlineLvl w:val="0"/>
        <w:rPr>
          <w:rFonts w:ascii="Times New Roman" w:hAnsi="Times New Roman" w:cs="Times New Roman"/>
          <w:sz w:val="28"/>
          <w:szCs w:val="28"/>
        </w:rPr>
      </w:pPr>
    </w:p>
    <w:p w:rsidR="00E40F06" w:rsidRPr="00164C29" w:rsidRDefault="00E40F06" w:rsidP="00E40F06">
      <w:pPr>
        <w:numPr>
          <w:ilvl w:val="0"/>
          <w:numId w:val="1"/>
        </w:numPr>
        <w:spacing w:before="100" w:beforeAutospacing="1" w:after="100" w:afterAutospacing="1" w:line="240" w:lineRule="auto"/>
        <w:contextualSpacing/>
        <w:jc w:val="both"/>
        <w:rPr>
          <w:rFonts w:ascii="Times New Roman" w:hAnsi="Times New Roman" w:cs="Times New Roman"/>
          <w:sz w:val="28"/>
          <w:szCs w:val="28"/>
        </w:rPr>
      </w:pPr>
      <w:r w:rsidRPr="00164C29">
        <w:rPr>
          <w:rFonts w:ascii="Times New Roman" w:hAnsi="Times New Roman" w:cs="Times New Roman"/>
          <w:sz w:val="28"/>
          <w:szCs w:val="28"/>
        </w:rPr>
        <w:t xml:space="preserve">Кириллина Л. Классический стиль в музыке </w:t>
      </w:r>
      <w:r w:rsidRPr="00164C29">
        <w:rPr>
          <w:rFonts w:ascii="Times New Roman" w:hAnsi="Times New Roman" w:cs="Times New Roman"/>
          <w:sz w:val="28"/>
          <w:szCs w:val="28"/>
          <w:lang w:val="en-US"/>
        </w:rPr>
        <w:t>XVIII</w:t>
      </w:r>
      <w:r w:rsidRPr="00164C29">
        <w:rPr>
          <w:rFonts w:ascii="Times New Roman" w:hAnsi="Times New Roman" w:cs="Times New Roman"/>
          <w:sz w:val="28"/>
          <w:szCs w:val="28"/>
        </w:rPr>
        <w:t xml:space="preserve"> – начала </w:t>
      </w:r>
      <w:r w:rsidRPr="00164C29">
        <w:rPr>
          <w:rFonts w:ascii="Times New Roman" w:hAnsi="Times New Roman" w:cs="Times New Roman"/>
          <w:sz w:val="28"/>
          <w:szCs w:val="28"/>
          <w:lang w:val="en-US"/>
        </w:rPr>
        <w:t>XIX</w:t>
      </w:r>
      <w:r w:rsidRPr="00164C29">
        <w:rPr>
          <w:rFonts w:ascii="Times New Roman" w:hAnsi="Times New Roman" w:cs="Times New Roman"/>
          <w:sz w:val="28"/>
          <w:szCs w:val="28"/>
        </w:rPr>
        <w:t xml:space="preserve"> века. Ч. П: Музыкальный язык и принципы музыкальной композиции. М.: Композитор, 2007.</w:t>
      </w:r>
    </w:p>
    <w:p w:rsidR="00E40F06" w:rsidRPr="00164C29" w:rsidRDefault="00E40F06" w:rsidP="00E40F06">
      <w:pPr>
        <w:spacing w:before="100" w:beforeAutospacing="1" w:after="100" w:afterAutospacing="1"/>
        <w:contextualSpacing/>
        <w:jc w:val="both"/>
        <w:rPr>
          <w:rFonts w:ascii="Times New Roman" w:hAnsi="Times New Roman" w:cs="Times New Roman"/>
          <w:sz w:val="28"/>
          <w:szCs w:val="28"/>
        </w:rPr>
      </w:pPr>
    </w:p>
    <w:p w:rsidR="00E40F06" w:rsidRPr="00164C29" w:rsidRDefault="00E40F06" w:rsidP="00E40F06">
      <w:pPr>
        <w:numPr>
          <w:ilvl w:val="0"/>
          <w:numId w:val="1"/>
        </w:numPr>
        <w:spacing w:after="0" w:line="240" w:lineRule="auto"/>
        <w:jc w:val="both"/>
        <w:rPr>
          <w:rFonts w:ascii="Times New Roman" w:hAnsi="Times New Roman" w:cs="Times New Roman"/>
          <w:sz w:val="28"/>
        </w:rPr>
      </w:pPr>
      <w:r w:rsidRPr="00164C29">
        <w:rPr>
          <w:rFonts w:ascii="Times New Roman" w:hAnsi="Times New Roman" w:cs="Times New Roman"/>
          <w:sz w:val="28"/>
        </w:rPr>
        <w:t>Ливанова Т. История западноевропейской музыки до 1789 года. Том 2. М.: Музыка, 1982.</w:t>
      </w:r>
    </w:p>
    <w:p w:rsidR="00E40F06" w:rsidRPr="00164C29" w:rsidRDefault="00E40F06" w:rsidP="00E40F06">
      <w:pPr>
        <w:spacing w:before="100" w:beforeAutospacing="1" w:after="100" w:afterAutospacing="1"/>
        <w:contextualSpacing/>
        <w:jc w:val="both"/>
        <w:outlineLvl w:val="0"/>
        <w:rPr>
          <w:rFonts w:ascii="Times New Roman" w:hAnsi="Times New Roman" w:cs="Times New Roman"/>
          <w:sz w:val="28"/>
          <w:szCs w:val="28"/>
        </w:rPr>
      </w:pPr>
    </w:p>
    <w:p w:rsidR="00E40F06" w:rsidRPr="00164C29" w:rsidRDefault="00E40F06" w:rsidP="00E40F06">
      <w:pPr>
        <w:widowControl w:val="0"/>
        <w:numPr>
          <w:ilvl w:val="0"/>
          <w:numId w:val="1"/>
        </w:numPr>
        <w:spacing w:after="0"/>
        <w:jc w:val="both"/>
        <w:rPr>
          <w:rFonts w:ascii="Times New Roman" w:hAnsi="Times New Roman" w:cs="Times New Roman"/>
          <w:sz w:val="28"/>
          <w:szCs w:val="28"/>
        </w:rPr>
      </w:pPr>
      <w:r w:rsidRPr="00164C29">
        <w:rPr>
          <w:rFonts w:ascii="Times New Roman" w:hAnsi="Times New Roman" w:cs="Times New Roman"/>
          <w:sz w:val="28"/>
          <w:szCs w:val="28"/>
        </w:rPr>
        <w:t xml:space="preserve">Уткин А. О концертировании и его формах в современной музыке. </w:t>
      </w:r>
    </w:p>
    <w:p w:rsidR="00875619" w:rsidRPr="00164C29" w:rsidRDefault="00875619" w:rsidP="00C732A1">
      <w:pPr>
        <w:contextualSpacing/>
        <w:jc w:val="both"/>
        <w:rPr>
          <w:rFonts w:ascii="Times New Roman" w:hAnsi="Times New Roman" w:cs="Times New Roman"/>
          <w:sz w:val="28"/>
          <w:szCs w:val="28"/>
        </w:rPr>
      </w:pPr>
    </w:p>
    <w:sectPr w:rsidR="00875619" w:rsidRPr="00164C29" w:rsidSect="00E40F06">
      <w:pgSz w:w="11906" w:h="16838" w:code="9"/>
      <w:pgMar w:top="1134" w:right="850"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114"/>
    <w:multiLevelType w:val="hybridMultilevel"/>
    <w:tmpl w:val="62665E50"/>
    <w:lvl w:ilvl="0" w:tplc="79787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30C3D"/>
    <w:rsid w:val="0000443C"/>
    <w:rsid w:val="0001026F"/>
    <w:rsid w:val="0001640C"/>
    <w:rsid w:val="00020C36"/>
    <w:rsid w:val="00025D15"/>
    <w:rsid w:val="000266B6"/>
    <w:rsid w:val="00030C3D"/>
    <w:rsid w:val="0004068E"/>
    <w:rsid w:val="00042BE3"/>
    <w:rsid w:val="0004309F"/>
    <w:rsid w:val="0004559A"/>
    <w:rsid w:val="000519E5"/>
    <w:rsid w:val="000570B6"/>
    <w:rsid w:val="00057620"/>
    <w:rsid w:val="00067B6F"/>
    <w:rsid w:val="00082B74"/>
    <w:rsid w:val="00084517"/>
    <w:rsid w:val="00087CF0"/>
    <w:rsid w:val="000A481B"/>
    <w:rsid w:val="000A6DFC"/>
    <w:rsid w:val="000B0798"/>
    <w:rsid w:val="000B6746"/>
    <w:rsid w:val="000B7C96"/>
    <w:rsid w:val="000D2272"/>
    <w:rsid w:val="000F1CAD"/>
    <w:rsid w:val="000F2B78"/>
    <w:rsid w:val="000F3DAF"/>
    <w:rsid w:val="000F3E6F"/>
    <w:rsid w:val="000F68E5"/>
    <w:rsid w:val="0010235A"/>
    <w:rsid w:val="00110F63"/>
    <w:rsid w:val="00133CE6"/>
    <w:rsid w:val="001348E0"/>
    <w:rsid w:val="00134B56"/>
    <w:rsid w:val="001531FA"/>
    <w:rsid w:val="001619F0"/>
    <w:rsid w:val="00164C29"/>
    <w:rsid w:val="001669B9"/>
    <w:rsid w:val="0017359E"/>
    <w:rsid w:val="00181C64"/>
    <w:rsid w:val="00181C8B"/>
    <w:rsid w:val="001A5F4F"/>
    <w:rsid w:val="001A7A6C"/>
    <w:rsid w:val="001B1F4B"/>
    <w:rsid w:val="001B3314"/>
    <w:rsid w:val="001B52BF"/>
    <w:rsid w:val="001B58AA"/>
    <w:rsid w:val="001C1F4D"/>
    <w:rsid w:val="001C74E6"/>
    <w:rsid w:val="001C7D0C"/>
    <w:rsid w:val="001D140F"/>
    <w:rsid w:val="001D77E5"/>
    <w:rsid w:val="001D7A40"/>
    <w:rsid w:val="001E2650"/>
    <w:rsid w:val="001F7C59"/>
    <w:rsid w:val="00203467"/>
    <w:rsid w:val="00206A4A"/>
    <w:rsid w:val="00212B85"/>
    <w:rsid w:val="00222AE9"/>
    <w:rsid w:val="00230621"/>
    <w:rsid w:val="002438EE"/>
    <w:rsid w:val="0024799E"/>
    <w:rsid w:val="002559FF"/>
    <w:rsid w:val="002619DE"/>
    <w:rsid w:val="00264E23"/>
    <w:rsid w:val="00264EE5"/>
    <w:rsid w:val="002702DD"/>
    <w:rsid w:val="00280869"/>
    <w:rsid w:val="002832FC"/>
    <w:rsid w:val="0028668F"/>
    <w:rsid w:val="0029163B"/>
    <w:rsid w:val="002956E5"/>
    <w:rsid w:val="00296E0A"/>
    <w:rsid w:val="002A0127"/>
    <w:rsid w:val="002A4296"/>
    <w:rsid w:val="002A54D0"/>
    <w:rsid w:val="002B3D80"/>
    <w:rsid w:val="002C0FE7"/>
    <w:rsid w:val="002C7EE7"/>
    <w:rsid w:val="002D17DD"/>
    <w:rsid w:val="002D6479"/>
    <w:rsid w:val="002E07FC"/>
    <w:rsid w:val="002E49D4"/>
    <w:rsid w:val="003114D1"/>
    <w:rsid w:val="003162FE"/>
    <w:rsid w:val="0031665F"/>
    <w:rsid w:val="00317601"/>
    <w:rsid w:val="00324F42"/>
    <w:rsid w:val="003312DD"/>
    <w:rsid w:val="003316D8"/>
    <w:rsid w:val="003517AC"/>
    <w:rsid w:val="00354537"/>
    <w:rsid w:val="00363719"/>
    <w:rsid w:val="003649F0"/>
    <w:rsid w:val="0037081B"/>
    <w:rsid w:val="00373FE6"/>
    <w:rsid w:val="00375A99"/>
    <w:rsid w:val="00375DEE"/>
    <w:rsid w:val="00380E0C"/>
    <w:rsid w:val="00380EC9"/>
    <w:rsid w:val="00384F2A"/>
    <w:rsid w:val="00390306"/>
    <w:rsid w:val="00395725"/>
    <w:rsid w:val="003A46B5"/>
    <w:rsid w:val="003B5525"/>
    <w:rsid w:val="003D4D59"/>
    <w:rsid w:val="003D5C6F"/>
    <w:rsid w:val="003E4EFF"/>
    <w:rsid w:val="003E5F6C"/>
    <w:rsid w:val="003F08CF"/>
    <w:rsid w:val="003F6272"/>
    <w:rsid w:val="00404C3B"/>
    <w:rsid w:val="00414DD3"/>
    <w:rsid w:val="00416FB8"/>
    <w:rsid w:val="00420047"/>
    <w:rsid w:val="00427CA5"/>
    <w:rsid w:val="004315B2"/>
    <w:rsid w:val="00432571"/>
    <w:rsid w:val="004405F2"/>
    <w:rsid w:val="00445D61"/>
    <w:rsid w:val="0044650D"/>
    <w:rsid w:val="00447DDF"/>
    <w:rsid w:val="004517C5"/>
    <w:rsid w:val="004523F3"/>
    <w:rsid w:val="00454DD0"/>
    <w:rsid w:val="0046274B"/>
    <w:rsid w:val="00467EB2"/>
    <w:rsid w:val="00467ED1"/>
    <w:rsid w:val="00470AD2"/>
    <w:rsid w:val="004718BB"/>
    <w:rsid w:val="00482EEE"/>
    <w:rsid w:val="00484E32"/>
    <w:rsid w:val="00487ACC"/>
    <w:rsid w:val="004914FE"/>
    <w:rsid w:val="004943E1"/>
    <w:rsid w:val="004A476B"/>
    <w:rsid w:val="004B0897"/>
    <w:rsid w:val="004B2722"/>
    <w:rsid w:val="004C12A5"/>
    <w:rsid w:val="004C2A3F"/>
    <w:rsid w:val="004C6B3B"/>
    <w:rsid w:val="004D11C8"/>
    <w:rsid w:val="004D2169"/>
    <w:rsid w:val="004D4F10"/>
    <w:rsid w:val="004E4584"/>
    <w:rsid w:val="005028A7"/>
    <w:rsid w:val="00502D2C"/>
    <w:rsid w:val="00502E09"/>
    <w:rsid w:val="005048A6"/>
    <w:rsid w:val="00506FC2"/>
    <w:rsid w:val="0051439C"/>
    <w:rsid w:val="0051494A"/>
    <w:rsid w:val="00517A85"/>
    <w:rsid w:val="0052490B"/>
    <w:rsid w:val="00525A06"/>
    <w:rsid w:val="005313CE"/>
    <w:rsid w:val="00546CBF"/>
    <w:rsid w:val="0055199F"/>
    <w:rsid w:val="00553B71"/>
    <w:rsid w:val="005718D9"/>
    <w:rsid w:val="00573EC6"/>
    <w:rsid w:val="00576514"/>
    <w:rsid w:val="00583188"/>
    <w:rsid w:val="00583FA4"/>
    <w:rsid w:val="0058407C"/>
    <w:rsid w:val="00585BF5"/>
    <w:rsid w:val="00586C4F"/>
    <w:rsid w:val="00590104"/>
    <w:rsid w:val="0059183B"/>
    <w:rsid w:val="005A2E02"/>
    <w:rsid w:val="005A784B"/>
    <w:rsid w:val="005B4932"/>
    <w:rsid w:val="005B6B4B"/>
    <w:rsid w:val="005C0053"/>
    <w:rsid w:val="005C443B"/>
    <w:rsid w:val="005C47EF"/>
    <w:rsid w:val="005C6BA9"/>
    <w:rsid w:val="005E40CB"/>
    <w:rsid w:val="005E4B62"/>
    <w:rsid w:val="0060164D"/>
    <w:rsid w:val="006046C3"/>
    <w:rsid w:val="006059E1"/>
    <w:rsid w:val="00612131"/>
    <w:rsid w:val="00620FA2"/>
    <w:rsid w:val="006267A2"/>
    <w:rsid w:val="00635D8A"/>
    <w:rsid w:val="00637BE6"/>
    <w:rsid w:val="00637F8D"/>
    <w:rsid w:val="00642516"/>
    <w:rsid w:val="006430D5"/>
    <w:rsid w:val="00654CC1"/>
    <w:rsid w:val="006554AB"/>
    <w:rsid w:val="00656586"/>
    <w:rsid w:val="00670849"/>
    <w:rsid w:val="00674951"/>
    <w:rsid w:val="00683A52"/>
    <w:rsid w:val="0068572A"/>
    <w:rsid w:val="006928B8"/>
    <w:rsid w:val="00697104"/>
    <w:rsid w:val="006974E4"/>
    <w:rsid w:val="006A01C8"/>
    <w:rsid w:val="006A04FD"/>
    <w:rsid w:val="006A0F19"/>
    <w:rsid w:val="006A7E97"/>
    <w:rsid w:val="006B29F1"/>
    <w:rsid w:val="006D1367"/>
    <w:rsid w:val="006D1F70"/>
    <w:rsid w:val="006D5102"/>
    <w:rsid w:val="006E062C"/>
    <w:rsid w:val="006E2076"/>
    <w:rsid w:val="006E358B"/>
    <w:rsid w:val="006E48A7"/>
    <w:rsid w:val="006E7C42"/>
    <w:rsid w:val="006F00AE"/>
    <w:rsid w:val="006F1C6E"/>
    <w:rsid w:val="006F3687"/>
    <w:rsid w:val="007008BF"/>
    <w:rsid w:val="00703590"/>
    <w:rsid w:val="0070473C"/>
    <w:rsid w:val="007050D3"/>
    <w:rsid w:val="007206E4"/>
    <w:rsid w:val="00722ADB"/>
    <w:rsid w:val="007243D3"/>
    <w:rsid w:val="00733D8E"/>
    <w:rsid w:val="0073512D"/>
    <w:rsid w:val="00742C33"/>
    <w:rsid w:val="007433EA"/>
    <w:rsid w:val="00743C1A"/>
    <w:rsid w:val="00745FAE"/>
    <w:rsid w:val="00767FBD"/>
    <w:rsid w:val="007743D0"/>
    <w:rsid w:val="0077487A"/>
    <w:rsid w:val="00776788"/>
    <w:rsid w:val="00785EDF"/>
    <w:rsid w:val="00786607"/>
    <w:rsid w:val="00786991"/>
    <w:rsid w:val="00786B90"/>
    <w:rsid w:val="00790097"/>
    <w:rsid w:val="007954C1"/>
    <w:rsid w:val="007A05E0"/>
    <w:rsid w:val="007A09C3"/>
    <w:rsid w:val="007A0FCD"/>
    <w:rsid w:val="007A17B0"/>
    <w:rsid w:val="007A37CB"/>
    <w:rsid w:val="007A7F1B"/>
    <w:rsid w:val="007B571E"/>
    <w:rsid w:val="007B71DE"/>
    <w:rsid w:val="007C42F9"/>
    <w:rsid w:val="007C4580"/>
    <w:rsid w:val="007C5F51"/>
    <w:rsid w:val="007E007C"/>
    <w:rsid w:val="007F75E5"/>
    <w:rsid w:val="008008E5"/>
    <w:rsid w:val="0080305D"/>
    <w:rsid w:val="0080534F"/>
    <w:rsid w:val="00821F6C"/>
    <w:rsid w:val="0082390C"/>
    <w:rsid w:val="00830690"/>
    <w:rsid w:val="00831AC9"/>
    <w:rsid w:val="00842582"/>
    <w:rsid w:val="00842619"/>
    <w:rsid w:val="008573CD"/>
    <w:rsid w:val="00874058"/>
    <w:rsid w:val="00875619"/>
    <w:rsid w:val="00883F0A"/>
    <w:rsid w:val="00885EDF"/>
    <w:rsid w:val="00895003"/>
    <w:rsid w:val="00897B01"/>
    <w:rsid w:val="008C1708"/>
    <w:rsid w:val="008E230D"/>
    <w:rsid w:val="008E285A"/>
    <w:rsid w:val="008E31E9"/>
    <w:rsid w:val="008E5B2D"/>
    <w:rsid w:val="008E5BE3"/>
    <w:rsid w:val="008E7569"/>
    <w:rsid w:val="008F24B2"/>
    <w:rsid w:val="00907F8F"/>
    <w:rsid w:val="00911970"/>
    <w:rsid w:val="00913003"/>
    <w:rsid w:val="0091492A"/>
    <w:rsid w:val="00920466"/>
    <w:rsid w:val="009212D1"/>
    <w:rsid w:val="00924706"/>
    <w:rsid w:val="00925E35"/>
    <w:rsid w:val="00927C4C"/>
    <w:rsid w:val="00937067"/>
    <w:rsid w:val="00946E8F"/>
    <w:rsid w:val="00952292"/>
    <w:rsid w:val="009724AD"/>
    <w:rsid w:val="00974792"/>
    <w:rsid w:val="009777AE"/>
    <w:rsid w:val="00980085"/>
    <w:rsid w:val="009812E7"/>
    <w:rsid w:val="0098143E"/>
    <w:rsid w:val="00982B8A"/>
    <w:rsid w:val="0098495C"/>
    <w:rsid w:val="00990E6A"/>
    <w:rsid w:val="009A1790"/>
    <w:rsid w:val="009B6238"/>
    <w:rsid w:val="009E7726"/>
    <w:rsid w:val="009F60BB"/>
    <w:rsid w:val="00A12591"/>
    <w:rsid w:val="00A154E0"/>
    <w:rsid w:val="00A20F9B"/>
    <w:rsid w:val="00A30267"/>
    <w:rsid w:val="00A32C05"/>
    <w:rsid w:val="00A337CE"/>
    <w:rsid w:val="00A3687A"/>
    <w:rsid w:val="00A40561"/>
    <w:rsid w:val="00A4553D"/>
    <w:rsid w:val="00A47663"/>
    <w:rsid w:val="00A50EB2"/>
    <w:rsid w:val="00A555DA"/>
    <w:rsid w:val="00A621EF"/>
    <w:rsid w:val="00A653F4"/>
    <w:rsid w:val="00A7133F"/>
    <w:rsid w:val="00A8596B"/>
    <w:rsid w:val="00A859ED"/>
    <w:rsid w:val="00A9645B"/>
    <w:rsid w:val="00AA0851"/>
    <w:rsid w:val="00AA3F7B"/>
    <w:rsid w:val="00AA40E2"/>
    <w:rsid w:val="00AA646E"/>
    <w:rsid w:val="00AB10D3"/>
    <w:rsid w:val="00AB2FF9"/>
    <w:rsid w:val="00AB451F"/>
    <w:rsid w:val="00AD6192"/>
    <w:rsid w:val="00AD6228"/>
    <w:rsid w:val="00AD6C64"/>
    <w:rsid w:val="00AE2373"/>
    <w:rsid w:val="00AF2029"/>
    <w:rsid w:val="00AF31EB"/>
    <w:rsid w:val="00AF48A3"/>
    <w:rsid w:val="00B105E6"/>
    <w:rsid w:val="00B157A6"/>
    <w:rsid w:val="00B1598C"/>
    <w:rsid w:val="00B22DE9"/>
    <w:rsid w:val="00B25A9A"/>
    <w:rsid w:val="00B3014B"/>
    <w:rsid w:val="00B31A31"/>
    <w:rsid w:val="00B32B85"/>
    <w:rsid w:val="00B34314"/>
    <w:rsid w:val="00B37F47"/>
    <w:rsid w:val="00B4156B"/>
    <w:rsid w:val="00B442B5"/>
    <w:rsid w:val="00B44841"/>
    <w:rsid w:val="00B511CB"/>
    <w:rsid w:val="00B533D3"/>
    <w:rsid w:val="00B60765"/>
    <w:rsid w:val="00B62487"/>
    <w:rsid w:val="00B62F4F"/>
    <w:rsid w:val="00B65DEC"/>
    <w:rsid w:val="00B67607"/>
    <w:rsid w:val="00B710B7"/>
    <w:rsid w:val="00B7377A"/>
    <w:rsid w:val="00B77261"/>
    <w:rsid w:val="00B80D04"/>
    <w:rsid w:val="00B811F9"/>
    <w:rsid w:val="00B84ECC"/>
    <w:rsid w:val="00B87401"/>
    <w:rsid w:val="00BA1C86"/>
    <w:rsid w:val="00BA60A4"/>
    <w:rsid w:val="00BB133D"/>
    <w:rsid w:val="00BB509E"/>
    <w:rsid w:val="00BB55FC"/>
    <w:rsid w:val="00BC3D13"/>
    <w:rsid w:val="00BC3FFC"/>
    <w:rsid w:val="00BC493A"/>
    <w:rsid w:val="00BC4CF2"/>
    <w:rsid w:val="00BC4DA5"/>
    <w:rsid w:val="00BC600A"/>
    <w:rsid w:val="00BD4BD4"/>
    <w:rsid w:val="00BE6CAC"/>
    <w:rsid w:val="00BF12D3"/>
    <w:rsid w:val="00C00FC4"/>
    <w:rsid w:val="00C12EB1"/>
    <w:rsid w:val="00C20630"/>
    <w:rsid w:val="00C2671D"/>
    <w:rsid w:val="00C34615"/>
    <w:rsid w:val="00C45E3D"/>
    <w:rsid w:val="00C53B9D"/>
    <w:rsid w:val="00C649FA"/>
    <w:rsid w:val="00C71E27"/>
    <w:rsid w:val="00C732A1"/>
    <w:rsid w:val="00C7377F"/>
    <w:rsid w:val="00C74AB4"/>
    <w:rsid w:val="00C7714B"/>
    <w:rsid w:val="00C82139"/>
    <w:rsid w:val="00C83617"/>
    <w:rsid w:val="00C83BCB"/>
    <w:rsid w:val="00C83EE1"/>
    <w:rsid w:val="00C8556E"/>
    <w:rsid w:val="00CA3B15"/>
    <w:rsid w:val="00CB058B"/>
    <w:rsid w:val="00CB54C8"/>
    <w:rsid w:val="00CB5DF7"/>
    <w:rsid w:val="00CC1C81"/>
    <w:rsid w:val="00CD0C5D"/>
    <w:rsid w:val="00CD5B51"/>
    <w:rsid w:val="00CE143F"/>
    <w:rsid w:val="00D00BF9"/>
    <w:rsid w:val="00D05949"/>
    <w:rsid w:val="00D0665F"/>
    <w:rsid w:val="00D07627"/>
    <w:rsid w:val="00D11518"/>
    <w:rsid w:val="00D1282D"/>
    <w:rsid w:val="00D13BF2"/>
    <w:rsid w:val="00D15D60"/>
    <w:rsid w:val="00D1695D"/>
    <w:rsid w:val="00D23283"/>
    <w:rsid w:val="00D26AC6"/>
    <w:rsid w:val="00D3013C"/>
    <w:rsid w:val="00D341BB"/>
    <w:rsid w:val="00D37BD9"/>
    <w:rsid w:val="00D45F0B"/>
    <w:rsid w:val="00D467AA"/>
    <w:rsid w:val="00D70FFA"/>
    <w:rsid w:val="00D71B83"/>
    <w:rsid w:val="00D84261"/>
    <w:rsid w:val="00D91ED4"/>
    <w:rsid w:val="00DA1F7C"/>
    <w:rsid w:val="00DC5463"/>
    <w:rsid w:val="00DD2776"/>
    <w:rsid w:val="00DE566D"/>
    <w:rsid w:val="00DE59F2"/>
    <w:rsid w:val="00DF416C"/>
    <w:rsid w:val="00DF4F00"/>
    <w:rsid w:val="00E05E64"/>
    <w:rsid w:val="00E1004A"/>
    <w:rsid w:val="00E12F7A"/>
    <w:rsid w:val="00E25C65"/>
    <w:rsid w:val="00E2687D"/>
    <w:rsid w:val="00E30564"/>
    <w:rsid w:val="00E32C93"/>
    <w:rsid w:val="00E33C9A"/>
    <w:rsid w:val="00E40F06"/>
    <w:rsid w:val="00E45FCB"/>
    <w:rsid w:val="00E47B47"/>
    <w:rsid w:val="00E50FEA"/>
    <w:rsid w:val="00E607C8"/>
    <w:rsid w:val="00E91452"/>
    <w:rsid w:val="00E959BD"/>
    <w:rsid w:val="00E977AA"/>
    <w:rsid w:val="00ED0BEA"/>
    <w:rsid w:val="00EE1819"/>
    <w:rsid w:val="00EE27A1"/>
    <w:rsid w:val="00EE428C"/>
    <w:rsid w:val="00EE7DA8"/>
    <w:rsid w:val="00F01AD7"/>
    <w:rsid w:val="00F0374F"/>
    <w:rsid w:val="00F10890"/>
    <w:rsid w:val="00F10CE6"/>
    <w:rsid w:val="00F22BAE"/>
    <w:rsid w:val="00F32E37"/>
    <w:rsid w:val="00F33A54"/>
    <w:rsid w:val="00F35CA3"/>
    <w:rsid w:val="00F4242C"/>
    <w:rsid w:val="00F46DF3"/>
    <w:rsid w:val="00F47075"/>
    <w:rsid w:val="00F51E25"/>
    <w:rsid w:val="00F575B0"/>
    <w:rsid w:val="00F579B2"/>
    <w:rsid w:val="00F63016"/>
    <w:rsid w:val="00F73F0A"/>
    <w:rsid w:val="00F90DDF"/>
    <w:rsid w:val="00F9251D"/>
    <w:rsid w:val="00F97A88"/>
    <w:rsid w:val="00FA1AF2"/>
    <w:rsid w:val="00FA249E"/>
    <w:rsid w:val="00FB6ACB"/>
    <w:rsid w:val="00FC720B"/>
    <w:rsid w:val="00FC765E"/>
    <w:rsid w:val="00FD4448"/>
    <w:rsid w:val="00FD49A6"/>
    <w:rsid w:val="00FD637A"/>
    <w:rsid w:val="00FE1ED1"/>
    <w:rsid w:val="00FE2BAD"/>
    <w:rsid w:val="00FE5D94"/>
    <w:rsid w:val="00FF385F"/>
    <w:rsid w:val="00FF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0"/>
  </w:style>
  <w:style w:type="paragraph" w:styleId="2">
    <w:name w:val="heading 2"/>
    <w:basedOn w:val="a"/>
    <w:link w:val="20"/>
    <w:uiPriority w:val="9"/>
    <w:qFormat/>
    <w:rsid w:val="00B62F4F"/>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2F4F"/>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F4F"/>
    <w:rPr>
      <w:color w:val="0000FF"/>
      <w:u w:val="single"/>
    </w:rPr>
  </w:style>
  <w:style w:type="character" w:customStyle="1" w:styleId="20">
    <w:name w:val="Заголовок 2 Знак"/>
    <w:basedOn w:val="a0"/>
    <w:link w:val="2"/>
    <w:uiPriority w:val="9"/>
    <w:rsid w:val="00B62F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2F4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62F4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mw-headline">
    <w:name w:val="mw-headline"/>
    <w:basedOn w:val="a0"/>
    <w:rsid w:val="00B62F4F"/>
  </w:style>
  <w:style w:type="paragraph" w:styleId="a5">
    <w:name w:val="Balloon Text"/>
    <w:basedOn w:val="a"/>
    <w:link w:val="a6"/>
    <w:uiPriority w:val="99"/>
    <w:semiHidden/>
    <w:unhideWhenUsed/>
    <w:rsid w:val="00875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619"/>
    <w:rPr>
      <w:rFonts w:ascii="Tahoma" w:hAnsi="Tahoma" w:cs="Tahoma"/>
      <w:sz w:val="16"/>
      <w:szCs w:val="16"/>
    </w:rPr>
  </w:style>
  <w:style w:type="character" w:customStyle="1" w:styleId="apple-converted-space">
    <w:name w:val="apple-converted-space"/>
    <w:rsid w:val="00E40F06"/>
  </w:style>
  <w:style w:type="character" w:styleId="a7">
    <w:name w:val="Strong"/>
    <w:basedOn w:val="a0"/>
    <w:uiPriority w:val="22"/>
    <w:qFormat/>
    <w:rsid w:val="003316D8"/>
    <w:rPr>
      <w:b/>
      <w:bCs/>
    </w:rPr>
  </w:style>
  <w:style w:type="paragraph" w:styleId="a8">
    <w:name w:val="List Paragraph"/>
    <w:basedOn w:val="a"/>
    <w:uiPriority w:val="34"/>
    <w:qFormat/>
    <w:rsid w:val="00553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9210">
      <w:bodyDiv w:val="1"/>
      <w:marLeft w:val="0"/>
      <w:marRight w:val="0"/>
      <w:marTop w:val="0"/>
      <w:marBottom w:val="0"/>
      <w:divBdr>
        <w:top w:val="none" w:sz="0" w:space="0" w:color="auto"/>
        <w:left w:val="none" w:sz="0" w:space="0" w:color="auto"/>
        <w:bottom w:val="none" w:sz="0" w:space="0" w:color="auto"/>
        <w:right w:val="none" w:sz="0" w:space="0" w:color="auto"/>
      </w:divBdr>
      <w:divsChild>
        <w:div w:id="28863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568695">
      <w:bodyDiv w:val="1"/>
      <w:marLeft w:val="0"/>
      <w:marRight w:val="0"/>
      <w:marTop w:val="0"/>
      <w:marBottom w:val="0"/>
      <w:divBdr>
        <w:top w:val="none" w:sz="0" w:space="0" w:color="auto"/>
        <w:left w:val="none" w:sz="0" w:space="0" w:color="auto"/>
        <w:bottom w:val="none" w:sz="0" w:space="0" w:color="auto"/>
        <w:right w:val="none" w:sz="0" w:space="0" w:color="auto"/>
      </w:divBdr>
    </w:div>
    <w:div w:id="20465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11</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132</cp:revision>
  <dcterms:created xsi:type="dcterms:W3CDTF">2015-11-21T14:56:00Z</dcterms:created>
  <dcterms:modified xsi:type="dcterms:W3CDTF">2017-06-01T11:54:00Z</dcterms:modified>
</cp:coreProperties>
</file>